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32FA" w14:textId="77777777" w:rsidR="00AF4806" w:rsidRDefault="00AF4806">
      <w:pPr>
        <w:pStyle w:val="BodyText"/>
        <w:spacing w:before="0"/>
        <w:ind w:left="0" w:firstLine="0"/>
        <w:jc w:val="left"/>
        <w:rPr>
          <w:sz w:val="20"/>
        </w:rPr>
      </w:pPr>
    </w:p>
    <w:p w14:paraId="548E7F74" w14:textId="7F2B2404" w:rsidR="00AF4806" w:rsidRDefault="00116F81">
      <w:pPr>
        <w:pStyle w:val="BodyText"/>
        <w:spacing w:before="0"/>
        <w:ind w:left="0" w:firstLine="0"/>
        <w:jc w:val="left"/>
        <w:rPr>
          <w:sz w:val="20"/>
        </w:rPr>
      </w:pPr>
      <w:r>
        <w:rPr>
          <w:noProof/>
        </w:rPr>
        <w:t xml:space="preserve">                                                         </w:t>
      </w:r>
      <w:r>
        <w:rPr>
          <w:noProof/>
        </w:rPr>
        <w:drawing>
          <wp:inline distT="0" distB="0" distL="0" distR="0" wp14:anchorId="3BBEFE4B" wp14:editId="17777551">
            <wp:extent cx="1828800" cy="876021"/>
            <wp:effectExtent l="0" t="0" r="0" b="635"/>
            <wp:docPr id="57355630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56303" name="Picture 1"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347" cy="902629"/>
                    </a:xfrm>
                    <a:prstGeom prst="rect">
                      <a:avLst/>
                    </a:prstGeom>
                    <a:noFill/>
                  </pic:spPr>
                </pic:pic>
              </a:graphicData>
            </a:graphic>
          </wp:inline>
        </w:drawing>
      </w:r>
    </w:p>
    <w:p w14:paraId="79BC6EC9" w14:textId="77777777" w:rsidR="00AF4806" w:rsidRDefault="00AF4806">
      <w:pPr>
        <w:pStyle w:val="BodyText"/>
        <w:spacing w:before="0"/>
        <w:ind w:left="0" w:firstLine="0"/>
        <w:jc w:val="left"/>
        <w:rPr>
          <w:sz w:val="20"/>
        </w:rPr>
      </w:pPr>
    </w:p>
    <w:p w14:paraId="4CF31991" w14:textId="77777777" w:rsidR="00AF4806" w:rsidRDefault="00AF4806">
      <w:pPr>
        <w:pStyle w:val="BodyText"/>
        <w:spacing w:before="0"/>
        <w:ind w:left="0" w:firstLine="0"/>
        <w:jc w:val="left"/>
        <w:rPr>
          <w:sz w:val="20"/>
        </w:rPr>
      </w:pPr>
    </w:p>
    <w:p w14:paraId="2528B5F4" w14:textId="77777777" w:rsidR="00AF4806" w:rsidRDefault="00AF4806">
      <w:pPr>
        <w:pStyle w:val="BodyText"/>
        <w:spacing w:before="10"/>
        <w:ind w:left="0" w:firstLine="0"/>
        <w:jc w:val="left"/>
        <w:rPr>
          <w:sz w:val="15"/>
        </w:rPr>
      </w:pPr>
    </w:p>
    <w:p w14:paraId="25D92929" w14:textId="2C4DE0B8" w:rsidR="00AF4806" w:rsidRDefault="00AF4806">
      <w:pPr>
        <w:pStyle w:val="BodyText"/>
        <w:spacing w:before="0"/>
        <w:ind w:left="1993" w:firstLine="0"/>
        <w:jc w:val="left"/>
        <w:rPr>
          <w:sz w:val="20"/>
        </w:rPr>
      </w:pPr>
    </w:p>
    <w:p w14:paraId="170CC35E" w14:textId="77777777" w:rsidR="00AF4806" w:rsidRDefault="00AF4806">
      <w:pPr>
        <w:pStyle w:val="BodyText"/>
        <w:spacing w:before="1"/>
        <w:ind w:left="0" w:firstLine="0"/>
        <w:jc w:val="left"/>
        <w:rPr>
          <w:sz w:val="21"/>
        </w:rPr>
      </w:pPr>
    </w:p>
    <w:p w14:paraId="5FAFACD6" w14:textId="3511B30D" w:rsidR="00AF4806" w:rsidRDefault="00000000">
      <w:pPr>
        <w:spacing w:before="92" w:line="513" w:lineRule="auto"/>
        <w:ind w:left="3414" w:right="3420" w:hanging="3"/>
        <w:jc w:val="center"/>
        <w:rPr>
          <w:b/>
        </w:rPr>
      </w:pPr>
      <w:r>
        <w:rPr>
          <w:b/>
        </w:rPr>
        <w:t>TERMS AND CONDITIONS</w:t>
      </w:r>
    </w:p>
    <w:p w14:paraId="718676B7" w14:textId="77777777" w:rsidR="00AF4806" w:rsidRDefault="00000000">
      <w:pPr>
        <w:spacing w:line="253" w:lineRule="exact"/>
        <w:ind w:left="998" w:right="1006"/>
        <w:jc w:val="center"/>
        <w:rPr>
          <w:b/>
        </w:rPr>
      </w:pPr>
      <w:r>
        <w:rPr>
          <w:b/>
        </w:rPr>
        <w:t>PERSONAL / JOINT ACCOUNTS AND SPV/SMALL BUSINESS ACCOUNTS</w:t>
      </w:r>
    </w:p>
    <w:p w14:paraId="051EF82B" w14:textId="249E78A7" w:rsidR="00116F81" w:rsidRDefault="00000000">
      <w:pPr>
        <w:spacing w:before="118" w:line="681" w:lineRule="auto"/>
        <w:ind w:left="3544" w:right="3553"/>
        <w:jc w:val="center"/>
        <w:rPr>
          <w:sz w:val="20"/>
        </w:rPr>
      </w:pPr>
      <w:r>
        <w:rPr>
          <w:sz w:val="20"/>
        </w:rPr>
        <w:t xml:space="preserve">Effective from </w:t>
      </w:r>
      <w:r w:rsidR="00F22FC0">
        <w:rPr>
          <w:sz w:val="20"/>
        </w:rPr>
        <w:t>September 2021</w:t>
      </w:r>
    </w:p>
    <w:p w14:paraId="4E8536AD" w14:textId="37737C1F" w:rsidR="00AF4806" w:rsidRDefault="00000000">
      <w:pPr>
        <w:spacing w:before="118" w:line="681" w:lineRule="auto"/>
        <w:ind w:left="3544" w:right="3553"/>
        <w:jc w:val="center"/>
        <w:rPr>
          <w:sz w:val="20"/>
        </w:rPr>
      </w:pPr>
      <w:r>
        <w:rPr>
          <w:sz w:val="20"/>
        </w:rPr>
        <w:t xml:space="preserve">September 2021 Last </w:t>
      </w:r>
      <w:proofErr w:type="gramStart"/>
      <w:r>
        <w:rPr>
          <w:sz w:val="20"/>
        </w:rPr>
        <w:t>updated</w:t>
      </w:r>
      <w:proofErr w:type="gramEnd"/>
      <w:r>
        <w:rPr>
          <w:sz w:val="20"/>
        </w:rPr>
        <w:t xml:space="preserve"> </w:t>
      </w:r>
    </w:p>
    <w:p w14:paraId="678F6FC6" w14:textId="77777777" w:rsidR="00AF4806" w:rsidRDefault="00AF4806">
      <w:pPr>
        <w:spacing w:line="681" w:lineRule="auto"/>
        <w:jc w:val="center"/>
        <w:rPr>
          <w:sz w:val="20"/>
        </w:rPr>
        <w:sectPr w:rsidR="00AF4806">
          <w:headerReference w:type="default" r:id="rId8"/>
          <w:footerReference w:type="default" r:id="rId9"/>
          <w:type w:val="continuous"/>
          <w:pgSz w:w="11910" w:h="16840"/>
          <w:pgMar w:top="1300" w:right="1300" w:bottom="780" w:left="980" w:header="347" w:footer="585" w:gutter="0"/>
          <w:pgNumType w:start="1"/>
          <w:cols w:space="720"/>
        </w:sectPr>
      </w:pPr>
    </w:p>
    <w:p w14:paraId="04BFF279" w14:textId="77777777" w:rsidR="00AF4806" w:rsidRDefault="00000000">
      <w:pPr>
        <w:spacing w:before="129"/>
        <w:ind w:left="998" w:right="1004"/>
        <w:jc w:val="center"/>
        <w:rPr>
          <w:b/>
        </w:rPr>
      </w:pPr>
      <w:r>
        <w:rPr>
          <w:b/>
        </w:rPr>
        <w:lastRenderedPageBreak/>
        <w:t>TABLE OF CONTENTS</w:t>
      </w:r>
    </w:p>
    <w:p w14:paraId="52C5C2E1" w14:textId="77777777" w:rsidR="00AF4806" w:rsidRDefault="00AF4806">
      <w:pPr>
        <w:jc w:val="center"/>
        <w:sectPr w:rsidR="00AF4806">
          <w:pgSz w:w="11910" w:h="16840"/>
          <w:pgMar w:top="1300" w:right="1300" w:bottom="1749" w:left="980" w:header="347" w:footer="585" w:gutter="0"/>
          <w:cols w:space="720"/>
        </w:sectPr>
      </w:pPr>
    </w:p>
    <w:sdt>
      <w:sdtPr>
        <w:id w:val="-1854643780"/>
        <w:docPartObj>
          <w:docPartGallery w:val="Table of Contents"/>
          <w:docPartUnique/>
        </w:docPartObj>
      </w:sdtPr>
      <w:sdtContent>
        <w:p w14:paraId="07D2110D" w14:textId="77777777" w:rsidR="00AF4806" w:rsidRDefault="00000000">
          <w:pPr>
            <w:pStyle w:val="TOC1"/>
            <w:tabs>
              <w:tab w:val="right" w:leader="dot" w:pos="9506"/>
            </w:tabs>
            <w:spacing w:before="239"/>
            <w:ind w:left="452" w:firstLine="0"/>
          </w:pPr>
          <w:r>
            <w:fldChar w:fldCharType="begin"/>
          </w:r>
          <w:r>
            <w:instrText xml:space="preserve">TOC \o "1-1" \h \z \u </w:instrText>
          </w:r>
          <w:r>
            <w:fldChar w:fldCharType="separate"/>
          </w:r>
          <w:hyperlink w:anchor="_TOC_250048" w:history="1">
            <w:r>
              <w:t>Section A – Overview of Terms</w:t>
            </w:r>
            <w:r>
              <w:rPr>
                <w:spacing w:val="-3"/>
              </w:rPr>
              <w:t xml:space="preserve"> </w:t>
            </w:r>
            <w:r>
              <w:t>and Conditions</w:t>
            </w:r>
            <w:r>
              <w:tab/>
              <w:t>5</w:t>
            </w:r>
          </w:hyperlink>
        </w:p>
        <w:p w14:paraId="20E4D500" w14:textId="77777777" w:rsidR="00AF4806" w:rsidRDefault="00000000">
          <w:pPr>
            <w:pStyle w:val="TOC1"/>
            <w:numPr>
              <w:ilvl w:val="0"/>
              <w:numId w:val="9"/>
            </w:numPr>
            <w:tabs>
              <w:tab w:val="left" w:pos="954"/>
              <w:tab w:val="left" w:pos="955"/>
              <w:tab w:val="right" w:leader="dot" w:pos="9505"/>
            </w:tabs>
            <w:spacing w:before="244"/>
            <w:ind w:hanging="503"/>
          </w:pPr>
          <w:hyperlink w:anchor="_TOC_250047" w:history="1">
            <w:r>
              <w:t>Introduction</w:t>
            </w:r>
            <w:r>
              <w:tab/>
              <w:t>5</w:t>
            </w:r>
          </w:hyperlink>
        </w:p>
        <w:p w14:paraId="05CC1A19" w14:textId="77777777" w:rsidR="00AF4806" w:rsidRDefault="00000000">
          <w:pPr>
            <w:pStyle w:val="TOC1"/>
            <w:numPr>
              <w:ilvl w:val="0"/>
              <w:numId w:val="9"/>
            </w:numPr>
            <w:tabs>
              <w:tab w:val="left" w:pos="954"/>
              <w:tab w:val="left" w:pos="955"/>
              <w:tab w:val="right" w:leader="dot" w:pos="9506"/>
            </w:tabs>
            <w:ind w:hanging="503"/>
          </w:pPr>
          <w:hyperlink w:anchor="_TOC_250046" w:history="1">
            <w:r>
              <w:t>Contacting</w:t>
            </w:r>
            <w:r>
              <w:rPr>
                <w:spacing w:val="-1"/>
              </w:rPr>
              <w:t xml:space="preserve"> </w:t>
            </w:r>
            <w:r>
              <w:t>each other</w:t>
            </w:r>
            <w:r>
              <w:tab/>
              <w:t>6</w:t>
            </w:r>
          </w:hyperlink>
        </w:p>
        <w:p w14:paraId="0211F44C" w14:textId="77777777" w:rsidR="00AF4806" w:rsidRDefault="00000000">
          <w:pPr>
            <w:pStyle w:val="TOC1"/>
            <w:numPr>
              <w:ilvl w:val="0"/>
              <w:numId w:val="9"/>
            </w:numPr>
            <w:tabs>
              <w:tab w:val="left" w:pos="954"/>
              <w:tab w:val="left" w:pos="955"/>
              <w:tab w:val="right" w:leader="dot" w:pos="9506"/>
            </w:tabs>
            <w:spacing w:before="244"/>
            <w:ind w:hanging="503"/>
          </w:pPr>
          <w:hyperlink w:anchor="_TOC_250045" w:history="1">
            <w:r>
              <w:t>General</w:t>
            </w:r>
            <w:r>
              <w:rPr>
                <w:spacing w:val="-2"/>
              </w:rPr>
              <w:t xml:space="preserve"> </w:t>
            </w:r>
            <w:r>
              <w:t>information</w:t>
            </w:r>
            <w:r>
              <w:tab/>
              <w:t>7</w:t>
            </w:r>
          </w:hyperlink>
        </w:p>
        <w:p w14:paraId="05D5B877" w14:textId="77777777" w:rsidR="00AF4806" w:rsidRDefault="00000000">
          <w:pPr>
            <w:pStyle w:val="TOC1"/>
            <w:numPr>
              <w:ilvl w:val="0"/>
              <w:numId w:val="9"/>
            </w:numPr>
            <w:tabs>
              <w:tab w:val="left" w:pos="954"/>
              <w:tab w:val="left" w:pos="955"/>
              <w:tab w:val="right" w:leader="dot" w:pos="9504"/>
            </w:tabs>
            <w:spacing w:before="242"/>
            <w:ind w:hanging="503"/>
          </w:pPr>
          <w:hyperlink w:anchor="_TOC_250044" w:history="1">
            <w:r>
              <w:t>Changes to</w:t>
            </w:r>
            <w:r>
              <w:rPr>
                <w:spacing w:val="-2"/>
              </w:rPr>
              <w:t xml:space="preserve"> </w:t>
            </w:r>
            <w:r>
              <w:t>these</w:t>
            </w:r>
            <w:r>
              <w:rPr>
                <w:spacing w:val="-1"/>
              </w:rPr>
              <w:t xml:space="preserve"> </w:t>
            </w:r>
            <w:r>
              <w:t>Terms</w:t>
            </w:r>
            <w:r>
              <w:tab/>
              <w:t>7</w:t>
            </w:r>
          </w:hyperlink>
        </w:p>
        <w:p w14:paraId="73127131" w14:textId="77777777" w:rsidR="00AF4806" w:rsidRDefault="00000000">
          <w:pPr>
            <w:pStyle w:val="TOC1"/>
            <w:numPr>
              <w:ilvl w:val="0"/>
              <w:numId w:val="9"/>
            </w:numPr>
            <w:tabs>
              <w:tab w:val="left" w:pos="954"/>
              <w:tab w:val="left" w:pos="955"/>
              <w:tab w:val="right" w:leader="dot" w:pos="9506"/>
            </w:tabs>
            <w:spacing w:before="243"/>
            <w:ind w:hanging="503"/>
          </w:pPr>
          <w:hyperlink w:anchor="_TOC_250043" w:history="1">
            <w:r>
              <w:t>Interest</w:t>
            </w:r>
            <w:r>
              <w:rPr>
                <w:spacing w:val="-1"/>
              </w:rPr>
              <w:t xml:space="preserve"> </w:t>
            </w:r>
            <w:r>
              <w:t>and charges</w:t>
            </w:r>
            <w:r>
              <w:tab/>
              <w:t>8</w:t>
            </w:r>
          </w:hyperlink>
        </w:p>
        <w:p w14:paraId="258D4BF8" w14:textId="77777777" w:rsidR="00AF4806" w:rsidRDefault="00000000">
          <w:pPr>
            <w:pStyle w:val="TOC1"/>
            <w:numPr>
              <w:ilvl w:val="0"/>
              <w:numId w:val="9"/>
            </w:numPr>
            <w:tabs>
              <w:tab w:val="left" w:pos="954"/>
              <w:tab w:val="left" w:pos="955"/>
              <w:tab w:val="right" w:leader="dot" w:pos="9504"/>
            </w:tabs>
            <w:spacing w:before="242"/>
            <w:ind w:hanging="503"/>
          </w:pPr>
          <w:hyperlink w:anchor="_TOC_250042" w:history="1">
            <w:r>
              <w:t>Our liability to you and your liability</w:t>
            </w:r>
            <w:r>
              <w:rPr>
                <w:spacing w:val="-8"/>
              </w:rPr>
              <w:t xml:space="preserve"> </w:t>
            </w:r>
            <w:r>
              <w:t>to us</w:t>
            </w:r>
            <w:r>
              <w:tab/>
              <w:t>9</w:t>
            </w:r>
          </w:hyperlink>
        </w:p>
        <w:p w14:paraId="38A8384B" w14:textId="77777777" w:rsidR="00AF4806" w:rsidRDefault="00000000">
          <w:pPr>
            <w:pStyle w:val="TOC1"/>
            <w:numPr>
              <w:ilvl w:val="0"/>
              <w:numId w:val="9"/>
            </w:numPr>
            <w:tabs>
              <w:tab w:val="left" w:pos="954"/>
              <w:tab w:val="left" w:pos="955"/>
              <w:tab w:val="right" w:leader="dot" w:pos="9506"/>
            </w:tabs>
            <w:spacing w:before="244"/>
            <w:ind w:hanging="503"/>
          </w:pPr>
          <w:hyperlink w:anchor="_TOC_250041" w:history="1">
            <w:r>
              <w:t>Right</w:t>
            </w:r>
            <w:r>
              <w:rPr>
                <w:spacing w:val="-1"/>
              </w:rPr>
              <w:t xml:space="preserve"> </w:t>
            </w:r>
            <w:r>
              <w:t>of</w:t>
            </w:r>
            <w:r>
              <w:rPr>
                <w:spacing w:val="1"/>
              </w:rPr>
              <w:t xml:space="preserve"> </w:t>
            </w:r>
            <w:r>
              <w:t>Set-off</w:t>
            </w:r>
            <w:r>
              <w:tab/>
              <w:t>10</w:t>
            </w:r>
          </w:hyperlink>
        </w:p>
        <w:p w14:paraId="28846EDD" w14:textId="77777777" w:rsidR="00AF4806" w:rsidRDefault="00000000">
          <w:pPr>
            <w:pStyle w:val="TOC1"/>
            <w:numPr>
              <w:ilvl w:val="0"/>
              <w:numId w:val="9"/>
            </w:numPr>
            <w:tabs>
              <w:tab w:val="left" w:pos="954"/>
              <w:tab w:val="left" w:pos="955"/>
              <w:tab w:val="right" w:leader="dot" w:pos="9506"/>
            </w:tabs>
            <w:ind w:hanging="503"/>
          </w:pPr>
          <w:hyperlink w:anchor="_TOC_250040" w:history="1">
            <w:r>
              <w:t>Using information</w:t>
            </w:r>
            <w:r>
              <w:rPr>
                <w:spacing w:val="-4"/>
              </w:rPr>
              <w:t xml:space="preserve"> </w:t>
            </w:r>
            <w:r>
              <w:t>about you</w:t>
            </w:r>
            <w:r>
              <w:tab/>
              <w:t>10</w:t>
            </w:r>
          </w:hyperlink>
        </w:p>
        <w:p w14:paraId="7B9DD10C" w14:textId="77777777" w:rsidR="00AF4806" w:rsidRDefault="00000000">
          <w:pPr>
            <w:pStyle w:val="TOC1"/>
            <w:numPr>
              <w:ilvl w:val="0"/>
              <w:numId w:val="9"/>
            </w:numPr>
            <w:tabs>
              <w:tab w:val="left" w:pos="954"/>
              <w:tab w:val="left" w:pos="955"/>
              <w:tab w:val="right" w:leader="dot" w:pos="9505"/>
            </w:tabs>
            <w:ind w:hanging="503"/>
          </w:pPr>
          <w:hyperlink w:anchor="_TOC_250039" w:history="1">
            <w:r>
              <w:t>Complaints</w:t>
            </w:r>
            <w:r>
              <w:rPr>
                <w:spacing w:val="-2"/>
              </w:rPr>
              <w:t xml:space="preserve"> </w:t>
            </w:r>
            <w:r>
              <w:t>and</w:t>
            </w:r>
            <w:r>
              <w:rPr>
                <w:spacing w:val="-2"/>
              </w:rPr>
              <w:t xml:space="preserve"> </w:t>
            </w:r>
            <w:r>
              <w:t>redress</w:t>
            </w:r>
            <w:r>
              <w:tab/>
              <w:t>11</w:t>
            </w:r>
          </w:hyperlink>
        </w:p>
        <w:p w14:paraId="7069C579" w14:textId="77777777" w:rsidR="00AF4806" w:rsidRDefault="00000000">
          <w:pPr>
            <w:pStyle w:val="TOC1"/>
            <w:numPr>
              <w:ilvl w:val="0"/>
              <w:numId w:val="9"/>
            </w:numPr>
            <w:tabs>
              <w:tab w:val="left" w:pos="954"/>
              <w:tab w:val="left" w:pos="955"/>
              <w:tab w:val="right" w:leader="dot" w:pos="9506"/>
            </w:tabs>
            <w:spacing w:before="244"/>
            <w:ind w:hanging="503"/>
          </w:pPr>
          <w:hyperlink w:anchor="_TOC_250038" w:history="1">
            <w:r>
              <w:t>Financial Service</w:t>
            </w:r>
            <w:r>
              <w:rPr>
                <w:spacing w:val="1"/>
              </w:rPr>
              <w:t xml:space="preserve"> </w:t>
            </w:r>
            <w:r>
              <w:t>Compensation Scheme</w:t>
            </w:r>
            <w:r>
              <w:tab/>
              <w:t>11</w:t>
            </w:r>
          </w:hyperlink>
        </w:p>
        <w:p w14:paraId="24C9A693" w14:textId="77777777" w:rsidR="00AF4806" w:rsidRDefault="00000000">
          <w:pPr>
            <w:pStyle w:val="TOC1"/>
            <w:numPr>
              <w:ilvl w:val="0"/>
              <w:numId w:val="9"/>
            </w:numPr>
            <w:tabs>
              <w:tab w:val="left" w:pos="954"/>
              <w:tab w:val="left" w:pos="955"/>
              <w:tab w:val="right" w:leader="dot" w:pos="9506"/>
            </w:tabs>
            <w:spacing w:before="242"/>
            <w:ind w:hanging="503"/>
          </w:pPr>
          <w:hyperlink w:anchor="_TOC_250037" w:history="1">
            <w:r>
              <w:t>Use of</w:t>
            </w:r>
            <w:r>
              <w:rPr>
                <w:spacing w:val="-1"/>
              </w:rPr>
              <w:t xml:space="preserve"> </w:t>
            </w:r>
            <w:r>
              <w:t>third parties</w:t>
            </w:r>
            <w:r>
              <w:tab/>
              <w:t>11</w:t>
            </w:r>
          </w:hyperlink>
        </w:p>
        <w:p w14:paraId="6708135E" w14:textId="77777777" w:rsidR="00AF4806" w:rsidRDefault="00000000">
          <w:pPr>
            <w:pStyle w:val="TOC1"/>
            <w:numPr>
              <w:ilvl w:val="0"/>
              <w:numId w:val="9"/>
            </w:numPr>
            <w:tabs>
              <w:tab w:val="left" w:pos="954"/>
              <w:tab w:val="left" w:pos="955"/>
              <w:tab w:val="right" w:leader="dot" w:pos="9506"/>
            </w:tabs>
            <w:spacing w:before="244"/>
            <w:ind w:hanging="503"/>
          </w:pPr>
          <w:hyperlink w:anchor="_TOC_250036" w:history="1">
            <w:r>
              <w:t>Assignment</w:t>
            </w:r>
            <w:r>
              <w:tab/>
              <w:t>11</w:t>
            </w:r>
          </w:hyperlink>
        </w:p>
        <w:p w14:paraId="3BDBDF4E" w14:textId="77777777" w:rsidR="00AF4806" w:rsidRDefault="00000000">
          <w:pPr>
            <w:pStyle w:val="TOC1"/>
            <w:numPr>
              <w:ilvl w:val="0"/>
              <w:numId w:val="9"/>
            </w:numPr>
            <w:tabs>
              <w:tab w:val="left" w:pos="954"/>
              <w:tab w:val="left" w:pos="955"/>
              <w:tab w:val="right" w:leader="dot" w:pos="9505"/>
            </w:tabs>
            <w:ind w:hanging="503"/>
          </w:pPr>
          <w:hyperlink w:anchor="_TOC_250035" w:history="1">
            <w:r>
              <w:t>Illegal and</w:t>
            </w:r>
            <w:r>
              <w:rPr>
                <w:spacing w:val="1"/>
              </w:rPr>
              <w:t xml:space="preserve"> </w:t>
            </w:r>
            <w:r>
              <w:t>invalid conditions</w:t>
            </w:r>
            <w:r>
              <w:tab/>
              <w:t>12</w:t>
            </w:r>
          </w:hyperlink>
        </w:p>
        <w:p w14:paraId="7D128B39" w14:textId="77777777" w:rsidR="00AF4806" w:rsidRDefault="00000000">
          <w:pPr>
            <w:pStyle w:val="TOC1"/>
            <w:numPr>
              <w:ilvl w:val="0"/>
              <w:numId w:val="9"/>
            </w:numPr>
            <w:tabs>
              <w:tab w:val="left" w:pos="954"/>
              <w:tab w:val="left" w:pos="955"/>
              <w:tab w:val="right" w:leader="dot" w:pos="9505"/>
            </w:tabs>
            <w:spacing w:before="244"/>
            <w:ind w:hanging="503"/>
          </w:pPr>
          <w:hyperlink w:anchor="_TOC_250034" w:history="1">
            <w:r>
              <w:t>Third</w:t>
            </w:r>
            <w:r>
              <w:rPr>
                <w:spacing w:val="-2"/>
              </w:rPr>
              <w:t xml:space="preserve"> </w:t>
            </w:r>
            <w:r>
              <w:t>party</w:t>
            </w:r>
            <w:r>
              <w:rPr>
                <w:spacing w:val="-2"/>
              </w:rPr>
              <w:t xml:space="preserve"> </w:t>
            </w:r>
            <w:r>
              <w:t>interests</w:t>
            </w:r>
            <w:r>
              <w:tab/>
              <w:t>12</w:t>
            </w:r>
          </w:hyperlink>
        </w:p>
        <w:p w14:paraId="4B740C62" w14:textId="77777777" w:rsidR="00AF4806" w:rsidRDefault="00000000">
          <w:pPr>
            <w:pStyle w:val="TOC1"/>
            <w:tabs>
              <w:tab w:val="right" w:leader="dot" w:pos="9505"/>
            </w:tabs>
            <w:ind w:left="452" w:firstLine="0"/>
          </w:pPr>
          <w:hyperlink w:anchor="_TOC_250033" w:history="1">
            <w:r>
              <w:t>Section B –</w:t>
            </w:r>
            <w:r>
              <w:rPr>
                <w:spacing w:val="-1"/>
              </w:rPr>
              <w:t xml:space="preserve"> </w:t>
            </w:r>
            <w:r>
              <w:t>Deposit</w:t>
            </w:r>
            <w:r>
              <w:rPr>
                <w:spacing w:val="2"/>
              </w:rPr>
              <w:t xml:space="preserve"> </w:t>
            </w:r>
            <w:r>
              <w:t>Accounts</w:t>
            </w:r>
            <w:r>
              <w:tab/>
              <w:t>13</w:t>
            </w:r>
          </w:hyperlink>
        </w:p>
        <w:p w14:paraId="3E0BDD0D" w14:textId="77777777" w:rsidR="00AF4806" w:rsidRDefault="00000000">
          <w:pPr>
            <w:pStyle w:val="TOC1"/>
            <w:numPr>
              <w:ilvl w:val="0"/>
              <w:numId w:val="8"/>
            </w:numPr>
            <w:tabs>
              <w:tab w:val="left" w:pos="954"/>
              <w:tab w:val="left" w:pos="955"/>
              <w:tab w:val="right" w:leader="dot" w:pos="9505"/>
            </w:tabs>
            <w:spacing w:before="244"/>
            <w:ind w:hanging="503"/>
          </w:pPr>
          <w:hyperlink w:anchor="_TOC_250032" w:history="1">
            <w:r>
              <w:t>Opening</w:t>
            </w:r>
            <w:r>
              <w:rPr>
                <w:spacing w:val="-2"/>
              </w:rPr>
              <w:t xml:space="preserve"> </w:t>
            </w:r>
            <w:r>
              <w:t>an account</w:t>
            </w:r>
            <w:r>
              <w:tab/>
              <w:t>13</w:t>
            </w:r>
          </w:hyperlink>
        </w:p>
        <w:p w14:paraId="682C0034" w14:textId="77777777" w:rsidR="00AF4806" w:rsidRDefault="00000000">
          <w:pPr>
            <w:pStyle w:val="TOC1"/>
            <w:numPr>
              <w:ilvl w:val="0"/>
              <w:numId w:val="8"/>
            </w:numPr>
            <w:tabs>
              <w:tab w:val="left" w:pos="954"/>
              <w:tab w:val="left" w:pos="955"/>
              <w:tab w:val="right" w:leader="dot" w:pos="9504"/>
            </w:tabs>
            <w:ind w:hanging="503"/>
          </w:pPr>
          <w:hyperlink w:anchor="_TOC_250031" w:history="1">
            <w:r>
              <w:t>Cancelling or changing your</w:t>
            </w:r>
            <w:r>
              <w:rPr>
                <w:spacing w:val="1"/>
              </w:rPr>
              <w:t xml:space="preserve"> </w:t>
            </w:r>
            <w:r>
              <w:t>account</w:t>
            </w:r>
            <w:r>
              <w:tab/>
              <w:t>14</w:t>
            </w:r>
          </w:hyperlink>
        </w:p>
        <w:p w14:paraId="7B10CBD7" w14:textId="77777777" w:rsidR="00AF4806" w:rsidRDefault="00000000">
          <w:pPr>
            <w:pStyle w:val="TOC1"/>
            <w:numPr>
              <w:ilvl w:val="0"/>
              <w:numId w:val="8"/>
            </w:numPr>
            <w:tabs>
              <w:tab w:val="left" w:pos="954"/>
              <w:tab w:val="left" w:pos="955"/>
              <w:tab w:val="right" w:leader="dot" w:pos="9505"/>
            </w:tabs>
            <w:spacing w:before="242"/>
            <w:ind w:hanging="503"/>
          </w:pPr>
          <w:hyperlink w:anchor="_TOC_250030" w:history="1">
            <w:r>
              <w:t>Personal</w:t>
            </w:r>
            <w:r>
              <w:rPr>
                <w:spacing w:val="-2"/>
              </w:rPr>
              <w:t xml:space="preserve"> </w:t>
            </w:r>
            <w:r>
              <w:t>accounts</w:t>
            </w:r>
            <w:r>
              <w:tab/>
              <w:t>14</w:t>
            </w:r>
          </w:hyperlink>
        </w:p>
        <w:p w14:paraId="4E68E819" w14:textId="77777777" w:rsidR="00AF4806" w:rsidRDefault="00000000">
          <w:pPr>
            <w:pStyle w:val="TOC1"/>
            <w:numPr>
              <w:ilvl w:val="0"/>
              <w:numId w:val="8"/>
            </w:numPr>
            <w:tabs>
              <w:tab w:val="left" w:pos="954"/>
              <w:tab w:val="left" w:pos="955"/>
              <w:tab w:val="right" w:leader="dot" w:pos="9506"/>
            </w:tabs>
            <w:spacing w:before="244"/>
            <w:ind w:hanging="503"/>
          </w:pPr>
          <w:hyperlink w:anchor="_TOC_250029" w:history="1">
            <w:r>
              <w:t>Joint accounts</w:t>
            </w:r>
            <w:r>
              <w:tab/>
              <w:t>15</w:t>
            </w:r>
          </w:hyperlink>
        </w:p>
        <w:p w14:paraId="299CDDA0" w14:textId="77777777" w:rsidR="00AF4806" w:rsidRDefault="00000000">
          <w:pPr>
            <w:pStyle w:val="TOC1"/>
            <w:numPr>
              <w:ilvl w:val="0"/>
              <w:numId w:val="8"/>
            </w:numPr>
            <w:tabs>
              <w:tab w:val="left" w:pos="954"/>
              <w:tab w:val="left" w:pos="955"/>
              <w:tab w:val="right" w:leader="dot" w:pos="9506"/>
            </w:tabs>
            <w:ind w:hanging="503"/>
          </w:pPr>
          <w:hyperlink w:anchor="_TOC_250028" w:history="1">
            <w:r>
              <w:t>Business</w:t>
            </w:r>
            <w:r>
              <w:rPr>
                <w:spacing w:val="1"/>
              </w:rPr>
              <w:t xml:space="preserve"> </w:t>
            </w:r>
            <w:r>
              <w:t>accounts</w:t>
            </w:r>
            <w:r>
              <w:tab/>
              <w:t>16</w:t>
            </w:r>
          </w:hyperlink>
        </w:p>
        <w:p w14:paraId="01EF151A" w14:textId="77777777" w:rsidR="00AF4806" w:rsidRDefault="00000000">
          <w:pPr>
            <w:pStyle w:val="TOC1"/>
            <w:numPr>
              <w:ilvl w:val="0"/>
              <w:numId w:val="8"/>
            </w:numPr>
            <w:tabs>
              <w:tab w:val="left" w:pos="954"/>
              <w:tab w:val="left" w:pos="955"/>
              <w:tab w:val="right" w:leader="dot" w:pos="9506"/>
            </w:tabs>
            <w:spacing w:before="244"/>
            <w:ind w:hanging="503"/>
          </w:pPr>
          <w:hyperlink w:anchor="_TOC_250027" w:history="1">
            <w:r>
              <w:t>Protecting your</w:t>
            </w:r>
            <w:r>
              <w:rPr>
                <w:spacing w:val="-1"/>
              </w:rPr>
              <w:t xml:space="preserve"> </w:t>
            </w:r>
            <w:r>
              <w:t>account</w:t>
            </w:r>
            <w:r>
              <w:tab/>
              <w:t>16</w:t>
            </w:r>
          </w:hyperlink>
        </w:p>
        <w:p w14:paraId="4C092EFB" w14:textId="77777777" w:rsidR="00AF4806" w:rsidRDefault="00000000">
          <w:pPr>
            <w:pStyle w:val="TOC1"/>
            <w:numPr>
              <w:ilvl w:val="0"/>
              <w:numId w:val="8"/>
            </w:numPr>
            <w:tabs>
              <w:tab w:val="left" w:pos="954"/>
              <w:tab w:val="left" w:pos="955"/>
              <w:tab w:val="right" w:leader="dot" w:pos="9505"/>
            </w:tabs>
            <w:ind w:hanging="503"/>
          </w:pPr>
          <w:hyperlink w:anchor="_TOC_250026" w:history="1">
            <w:r>
              <w:t>Suspending</w:t>
            </w:r>
            <w:r>
              <w:rPr>
                <w:spacing w:val="-1"/>
              </w:rPr>
              <w:t xml:space="preserve"> </w:t>
            </w:r>
            <w:r>
              <w:t>your</w:t>
            </w:r>
            <w:r>
              <w:rPr>
                <w:spacing w:val="-1"/>
              </w:rPr>
              <w:t xml:space="preserve"> </w:t>
            </w:r>
            <w:r>
              <w:t>account</w:t>
            </w:r>
            <w:r>
              <w:tab/>
              <w:t>16</w:t>
            </w:r>
          </w:hyperlink>
        </w:p>
        <w:p w14:paraId="175C374B" w14:textId="77777777" w:rsidR="00AF4806" w:rsidRDefault="00000000">
          <w:pPr>
            <w:pStyle w:val="TOC1"/>
            <w:numPr>
              <w:ilvl w:val="0"/>
              <w:numId w:val="8"/>
            </w:numPr>
            <w:tabs>
              <w:tab w:val="left" w:pos="954"/>
              <w:tab w:val="left" w:pos="955"/>
              <w:tab w:val="right" w:leader="dot" w:pos="9506"/>
            </w:tabs>
            <w:spacing w:before="244"/>
            <w:ind w:hanging="503"/>
          </w:pPr>
          <w:hyperlink w:anchor="_TOC_250025" w:history="1">
            <w:r>
              <w:t>Payments into your account</w:t>
            </w:r>
            <w:r>
              <w:rPr>
                <w:spacing w:val="-1"/>
              </w:rPr>
              <w:t xml:space="preserve"> </w:t>
            </w:r>
            <w:r>
              <w:t>(including</w:t>
            </w:r>
            <w:r>
              <w:rPr>
                <w:spacing w:val="-2"/>
              </w:rPr>
              <w:t xml:space="preserve"> </w:t>
            </w:r>
            <w:r>
              <w:t>deposits)</w:t>
            </w:r>
            <w:r>
              <w:tab/>
              <w:t>18</w:t>
            </w:r>
          </w:hyperlink>
        </w:p>
        <w:p w14:paraId="47C1F623" w14:textId="77777777" w:rsidR="00AF4806" w:rsidRDefault="00000000">
          <w:pPr>
            <w:pStyle w:val="TOC1"/>
            <w:numPr>
              <w:ilvl w:val="0"/>
              <w:numId w:val="8"/>
            </w:numPr>
            <w:tabs>
              <w:tab w:val="left" w:pos="954"/>
              <w:tab w:val="left" w:pos="955"/>
              <w:tab w:val="right" w:leader="dot" w:pos="9506"/>
            </w:tabs>
            <w:spacing w:before="242"/>
            <w:ind w:hanging="503"/>
          </w:pPr>
          <w:hyperlink w:anchor="_TOC_250024" w:history="1">
            <w:r>
              <w:t>Payments out of your account</w:t>
            </w:r>
            <w:r>
              <w:rPr>
                <w:spacing w:val="-4"/>
              </w:rPr>
              <w:t xml:space="preserve"> </w:t>
            </w:r>
            <w:r>
              <w:t>(including withdrawals)</w:t>
            </w:r>
            <w:r>
              <w:tab/>
              <w:t>19</w:t>
            </w:r>
          </w:hyperlink>
        </w:p>
        <w:p w14:paraId="770C77E6" w14:textId="77777777" w:rsidR="00AF4806" w:rsidRDefault="00000000">
          <w:pPr>
            <w:pStyle w:val="TOC1"/>
            <w:numPr>
              <w:ilvl w:val="0"/>
              <w:numId w:val="8"/>
            </w:numPr>
            <w:tabs>
              <w:tab w:val="left" w:pos="954"/>
              <w:tab w:val="left" w:pos="955"/>
              <w:tab w:val="right" w:leader="dot" w:pos="9506"/>
            </w:tabs>
            <w:ind w:hanging="503"/>
          </w:pPr>
          <w:hyperlink w:anchor="_TOC_250023" w:history="1">
            <w:r>
              <w:t>Foreign</w:t>
            </w:r>
            <w:r>
              <w:rPr>
                <w:spacing w:val="-1"/>
              </w:rPr>
              <w:t xml:space="preserve"> </w:t>
            </w:r>
            <w:r>
              <w:t>transfers</w:t>
            </w:r>
            <w:r>
              <w:tab/>
              <w:t>25</w:t>
            </w:r>
          </w:hyperlink>
        </w:p>
        <w:p w14:paraId="3460B4EE" w14:textId="77777777" w:rsidR="00AF4806" w:rsidRDefault="00000000">
          <w:pPr>
            <w:pStyle w:val="TOC1"/>
            <w:numPr>
              <w:ilvl w:val="0"/>
              <w:numId w:val="8"/>
            </w:numPr>
            <w:tabs>
              <w:tab w:val="left" w:pos="954"/>
              <w:tab w:val="left" w:pos="955"/>
              <w:tab w:val="right" w:leader="dot" w:pos="9505"/>
            </w:tabs>
            <w:spacing w:before="244" w:after="20"/>
            <w:ind w:hanging="503"/>
          </w:pPr>
          <w:hyperlink w:anchor="_TOC_250022" w:history="1">
            <w:r>
              <w:t>Erroneous or unauthorised instructions and</w:t>
            </w:r>
            <w:r>
              <w:rPr>
                <w:spacing w:val="-2"/>
              </w:rPr>
              <w:t xml:space="preserve"> </w:t>
            </w:r>
            <w:r>
              <w:t>payments</w:t>
            </w:r>
            <w:r>
              <w:tab/>
              <w:t>25</w:t>
            </w:r>
          </w:hyperlink>
        </w:p>
        <w:p w14:paraId="7D09EA65" w14:textId="77777777" w:rsidR="00AF4806" w:rsidRDefault="00000000">
          <w:pPr>
            <w:pStyle w:val="TOC1"/>
            <w:numPr>
              <w:ilvl w:val="0"/>
              <w:numId w:val="8"/>
            </w:numPr>
            <w:tabs>
              <w:tab w:val="left" w:pos="954"/>
              <w:tab w:val="left" w:pos="955"/>
              <w:tab w:val="right" w:leader="dot" w:pos="9505"/>
            </w:tabs>
            <w:spacing w:before="81"/>
            <w:ind w:hanging="503"/>
          </w:pPr>
          <w:hyperlink w:anchor="_TOC_250021" w:history="1">
            <w:r>
              <w:t>Statements</w:t>
            </w:r>
            <w:r>
              <w:tab/>
              <w:t>27</w:t>
            </w:r>
          </w:hyperlink>
        </w:p>
        <w:p w14:paraId="00722007" w14:textId="77777777" w:rsidR="00AF4806" w:rsidRDefault="00000000">
          <w:pPr>
            <w:pStyle w:val="TOC1"/>
            <w:numPr>
              <w:ilvl w:val="0"/>
              <w:numId w:val="8"/>
            </w:numPr>
            <w:tabs>
              <w:tab w:val="left" w:pos="954"/>
              <w:tab w:val="left" w:pos="955"/>
              <w:tab w:val="right" w:leader="dot" w:pos="9506"/>
            </w:tabs>
            <w:spacing w:before="244"/>
            <w:ind w:hanging="503"/>
          </w:pPr>
          <w:hyperlink w:anchor="_TOC_250020" w:history="1">
            <w:r>
              <w:t>Closing</w:t>
            </w:r>
            <w:r>
              <w:rPr>
                <w:spacing w:val="-1"/>
              </w:rPr>
              <w:t xml:space="preserve"> </w:t>
            </w:r>
            <w:r>
              <w:t>your</w:t>
            </w:r>
            <w:r>
              <w:rPr>
                <w:spacing w:val="1"/>
              </w:rPr>
              <w:t xml:space="preserve"> </w:t>
            </w:r>
            <w:r>
              <w:t>account</w:t>
            </w:r>
            <w:r>
              <w:tab/>
              <w:t>27</w:t>
            </w:r>
          </w:hyperlink>
        </w:p>
        <w:p w14:paraId="35435F6C" w14:textId="77777777" w:rsidR="00AF4806" w:rsidRDefault="00000000">
          <w:pPr>
            <w:pStyle w:val="TOC1"/>
            <w:numPr>
              <w:ilvl w:val="0"/>
              <w:numId w:val="8"/>
            </w:numPr>
            <w:tabs>
              <w:tab w:val="left" w:pos="954"/>
              <w:tab w:val="left" w:pos="955"/>
              <w:tab w:val="right" w:leader="dot" w:pos="9505"/>
            </w:tabs>
            <w:ind w:hanging="503"/>
          </w:pPr>
          <w:hyperlink w:anchor="_TOC_250019" w:history="1">
            <w:r>
              <w:t>Dormant accounts</w:t>
            </w:r>
            <w:r>
              <w:tab/>
              <w:t>29</w:t>
            </w:r>
          </w:hyperlink>
        </w:p>
        <w:p w14:paraId="74B07285" w14:textId="77777777" w:rsidR="00AF4806" w:rsidRDefault="00000000">
          <w:pPr>
            <w:pStyle w:val="TOC1"/>
            <w:tabs>
              <w:tab w:val="right" w:leader="dot" w:pos="9505"/>
            </w:tabs>
            <w:spacing w:before="244"/>
            <w:ind w:left="452" w:firstLine="0"/>
          </w:pPr>
          <w:hyperlink w:anchor="_TOC_250018" w:history="1">
            <w:r>
              <w:t>Section C – Debit</w:t>
            </w:r>
            <w:r>
              <w:rPr>
                <w:spacing w:val="-1"/>
              </w:rPr>
              <w:t xml:space="preserve"> </w:t>
            </w:r>
            <w:r>
              <w:t>Card</w:t>
            </w:r>
            <w:r>
              <w:rPr>
                <w:spacing w:val="-2"/>
              </w:rPr>
              <w:t xml:space="preserve"> </w:t>
            </w:r>
            <w:r>
              <w:t>Conditions</w:t>
            </w:r>
            <w:r>
              <w:tab/>
              <w:t>30</w:t>
            </w:r>
          </w:hyperlink>
        </w:p>
        <w:p w14:paraId="30265E2D" w14:textId="77777777" w:rsidR="00AF4806" w:rsidRDefault="00000000">
          <w:pPr>
            <w:pStyle w:val="TOC1"/>
            <w:numPr>
              <w:ilvl w:val="0"/>
              <w:numId w:val="7"/>
            </w:numPr>
            <w:tabs>
              <w:tab w:val="left" w:pos="954"/>
              <w:tab w:val="left" w:pos="955"/>
              <w:tab w:val="right" w:leader="dot" w:pos="9506"/>
            </w:tabs>
            <w:spacing w:before="242"/>
            <w:ind w:hanging="503"/>
          </w:pPr>
          <w:hyperlink w:anchor="_TOC_250017" w:history="1">
            <w:r>
              <w:t>Using cards</w:t>
            </w:r>
            <w:r>
              <w:tab/>
              <w:t>30</w:t>
            </w:r>
          </w:hyperlink>
        </w:p>
        <w:p w14:paraId="4AF7BE56" w14:textId="77777777" w:rsidR="00AF4806" w:rsidRDefault="00000000">
          <w:pPr>
            <w:pStyle w:val="TOC1"/>
            <w:numPr>
              <w:ilvl w:val="0"/>
              <w:numId w:val="7"/>
            </w:numPr>
            <w:tabs>
              <w:tab w:val="left" w:pos="954"/>
              <w:tab w:val="left" w:pos="955"/>
              <w:tab w:val="right" w:leader="dot" w:pos="9505"/>
            </w:tabs>
            <w:spacing w:before="243"/>
            <w:ind w:hanging="503"/>
          </w:pPr>
          <w:hyperlink w:anchor="_TOC_250016" w:history="1">
            <w:r>
              <w:t>Security</w:t>
            </w:r>
            <w:r>
              <w:tab/>
              <w:t>30</w:t>
            </w:r>
          </w:hyperlink>
        </w:p>
        <w:p w14:paraId="1D4DC8DA" w14:textId="77777777" w:rsidR="00AF4806" w:rsidRDefault="00000000">
          <w:pPr>
            <w:pStyle w:val="TOC1"/>
            <w:numPr>
              <w:ilvl w:val="0"/>
              <w:numId w:val="7"/>
            </w:numPr>
            <w:tabs>
              <w:tab w:val="left" w:pos="954"/>
              <w:tab w:val="left" w:pos="955"/>
              <w:tab w:val="right" w:leader="dot" w:pos="9505"/>
            </w:tabs>
            <w:spacing w:before="242"/>
            <w:ind w:hanging="503"/>
          </w:pPr>
          <w:hyperlink w:anchor="_TOC_250015" w:history="1">
            <w:r>
              <w:t>Authorisation</w:t>
            </w:r>
            <w:r>
              <w:tab/>
              <w:t>31</w:t>
            </w:r>
          </w:hyperlink>
        </w:p>
        <w:p w14:paraId="4C1F2458" w14:textId="77777777" w:rsidR="00AF4806" w:rsidRDefault="00000000">
          <w:pPr>
            <w:pStyle w:val="TOC1"/>
            <w:numPr>
              <w:ilvl w:val="0"/>
              <w:numId w:val="7"/>
            </w:numPr>
            <w:tabs>
              <w:tab w:val="left" w:pos="954"/>
              <w:tab w:val="left" w:pos="955"/>
              <w:tab w:val="right" w:leader="dot" w:pos="9505"/>
            </w:tabs>
            <w:spacing w:before="244"/>
            <w:ind w:hanging="503"/>
          </w:pPr>
          <w:hyperlink w:anchor="_TOC_250014" w:history="1">
            <w:r>
              <w:t>Giving out information</w:t>
            </w:r>
            <w:r>
              <w:rPr>
                <w:spacing w:val="-3"/>
              </w:rPr>
              <w:t xml:space="preserve"> </w:t>
            </w:r>
            <w:r>
              <w:t>about cards</w:t>
            </w:r>
            <w:r>
              <w:tab/>
              <w:t>31</w:t>
            </w:r>
          </w:hyperlink>
        </w:p>
        <w:p w14:paraId="61C212F1" w14:textId="77777777" w:rsidR="00AF4806" w:rsidRDefault="00000000">
          <w:pPr>
            <w:pStyle w:val="TOC1"/>
            <w:numPr>
              <w:ilvl w:val="0"/>
              <w:numId w:val="7"/>
            </w:numPr>
            <w:tabs>
              <w:tab w:val="left" w:pos="954"/>
              <w:tab w:val="left" w:pos="955"/>
              <w:tab w:val="right" w:leader="dot" w:pos="9505"/>
            </w:tabs>
            <w:ind w:hanging="503"/>
          </w:pPr>
          <w:hyperlink w:anchor="_TOC_250013" w:history="1">
            <w:r>
              <w:t>Recurring transactions on</w:t>
            </w:r>
            <w:r>
              <w:rPr>
                <w:spacing w:val="-2"/>
              </w:rPr>
              <w:t xml:space="preserve"> </w:t>
            </w:r>
            <w:r>
              <w:t>your card</w:t>
            </w:r>
            <w:r>
              <w:tab/>
              <w:t>31</w:t>
            </w:r>
          </w:hyperlink>
        </w:p>
        <w:p w14:paraId="6D5D929F" w14:textId="77777777" w:rsidR="00AF4806" w:rsidRDefault="00000000">
          <w:pPr>
            <w:pStyle w:val="TOC1"/>
            <w:numPr>
              <w:ilvl w:val="0"/>
              <w:numId w:val="7"/>
            </w:numPr>
            <w:tabs>
              <w:tab w:val="left" w:pos="954"/>
              <w:tab w:val="left" w:pos="955"/>
              <w:tab w:val="right" w:leader="dot" w:pos="9505"/>
            </w:tabs>
            <w:ind w:hanging="503"/>
          </w:pPr>
          <w:hyperlink w:anchor="_TOC_250012" w:history="1">
            <w:r>
              <w:t>Ending your right to use</w:t>
            </w:r>
            <w:r>
              <w:rPr>
                <w:spacing w:val="-3"/>
              </w:rPr>
              <w:t xml:space="preserve"> </w:t>
            </w:r>
            <w:r>
              <w:t>the</w:t>
            </w:r>
            <w:r>
              <w:rPr>
                <w:spacing w:val="1"/>
              </w:rPr>
              <w:t xml:space="preserve"> </w:t>
            </w:r>
            <w:r>
              <w:t>card</w:t>
            </w:r>
            <w:r>
              <w:tab/>
              <w:t>31</w:t>
            </w:r>
          </w:hyperlink>
        </w:p>
        <w:p w14:paraId="39CECD41" w14:textId="77777777" w:rsidR="00AF4806" w:rsidRDefault="00000000">
          <w:pPr>
            <w:pStyle w:val="TOC1"/>
            <w:numPr>
              <w:ilvl w:val="0"/>
              <w:numId w:val="7"/>
            </w:numPr>
            <w:tabs>
              <w:tab w:val="left" w:pos="954"/>
              <w:tab w:val="left" w:pos="955"/>
              <w:tab w:val="right" w:leader="dot" w:pos="9506"/>
            </w:tabs>
            <w:spacing w:before="244"/>
            <w:ind w:hanging="503"/>
          </w:pPr>
          <w:hyperlink w:anchor="_TOC_250011" w:history="1">
            <w:r>
              <w:t>Use of</w:t>
            </w:r>
            <w:r>
              <w:rPr>
                <w:spacing w:val="-1"/>
              </w:rPr>
              <w:t xml:space="preserve"> </w:t>
            </w:r>
            <w:r>
              <w:t>cash</w:t>
            </w:r>
            <w:r>
              <w:rPr>
                <w:spacing w:val="-2"/>
              </w:rPr>
              <w:t xml:space="preserve"> </w:t>
            </w:r>
            <w:r>
              <w:t>machines</w:t>
            </w:r>
            <w:r>
              <w:tab/>
              <w:t>32</w:t>
            </w:r>
          </w:hyperlink>
        </w:p>
        <w:p w14:paraId="4DA51B3E" w14:textId="77777777" w:rsidR="00AF4806" w:rsidRDefault="00000000">
          <w:pPr>
            <w:pStyle w:val="TOC1"/>
            <w:tabs>
              <w:tab w:val="right" w:leader="dot" w:pos="9505"/>
            </w:tabs>
            <w:spacing w:before="242"/>
            <w:ind w:left="452" w:firstLine="0"/>
          </w:pPr>
          <w:hyperlink w:anchor="_TOC_250010" w:history="1">
            <w:r>
              <w:t>Section D – Online Banking Service</w:t>
            </w:r>
            <w:r>
              <w:tab/>
              <w:t>33</w:t>
            </w:r>
          </w:hyperlink>
        </w:p>
        <w:p w14:paraId="5212F130" w14:textId="77777777" w:rsidR="00AF4806" w:rsidRDefault="00000000">
          <w:pPr>
            <w:pStyle w:val="TOC1"/>
            <w:numPr>
              <w:ilvl w:val="0"/>
              <w:numId w:val="6"/>
            </w:numPr>
            <w:tabs>
              <w:tab w:val="left" w:pos="954"/>
              <w:tab w:val="left" w:pos="955"/>
              <w:tab w:val="right" w:leader="dot" w:pos="9505"/>
            </w:tabs>
            <w:spacing w:before="244"/>
            <w:ind w:hanging="503"/>
          </w:pPr>
          <w:hyperlink w:anchor="_TOC_250009" w:history="1">
            <w:r>
              <w:t>Introduction</w:t>
            </w:r>
            <w:r>
              <w:tab/>
              <w:t>33</w:t>
            </w:r>
          </w:hyperlink>
        </w:p>
        <w:p w14:paraId="3BBBAC35" w14:textId="77777777" w:rsidR="00AF4806" w:rsidRDefault="00000000">
          <w:pPr>
            <w:pStyle w:val="TOC1"/>
            <w:numPr>
              <w:ilvl w:val="0"/>
              <w:numId w:val="6"/>
            </w:numPr>
            <w:tabs>
              <w:tab w:val="left" w:pos="954"/>
              <w:tab w:val="left" w:pos="955"/>
              <w:tab w:val="right" w:leader="dot" w:pos="9505"/>
            </w:tabs>
            <w:ind w:hanging="503"/>
          </w:pPr>
          <w:hyperlink w:anchor="_TOC_250008" w:history="1">
            <w:r>
              <w:t>Services available through the Online</w:t>
            </w:r>
            <w:r>
              <w:rPr>
                <w:spacing w:val="-1"/>
              </w:rPr>
              <w:t xml:space="preserve"> </w:t>
            </w:r>
            <w:r>
              <w:t>Banking</w:t>
            </w:r>
            <w:r>
              <w:rPr>
                <w:spacing w:val="-2"/>
              </w:rPr>
              <w:t xml:space="preserve"> </w:t>
            </w:r>
            <w:r>
              <w:t>Service</w:t>
            </w:r>
            <w:r>
              <w:tab/>
              <w:t>33</w:t>
            </w:r>
          </w:hyperlink>
        </w:p>
        <w:p w14:paraId="29CA4B11" w14:textId="77777777" w:rsidR="00AF4806" w:rsidRDefault="00000000">
          <w:pPr>
            <w:pStyle w:val="TOC1"/>
            <w:numPr>
              <w:ilvl w:val="0"/>
              <w:numId w:val="6"/>
            </w:numPr>
            <w:tabs>
              <w:tab w:val="left" w:pos="954"/>
              <w:tab w:val="left" w:pos="955"/>
              <w:tab w:val="right" w:leader="dot" w:pos="9505"/>
            </w:tabs>
            <w:spacing w:before="244"/>
            <w:ind w:hanging="503"/>
          </w:pPr>
          <w:hyperlink w:anchor="_TOC_250007" w:history="1">
            <w:r>
              <w:t>Security</w:t>
            </w:r>
            <w:r>
              <w:tab/>
              <w:t>33</w:t>
            </w:r>
          </w:hyperlink>
        </w:p>
        <w:p w14:paraId="50AE8E89" w14:textId="77777777" w:rsidR="00AF4806" w:rsidRDefault="00000000">
          <w:pPr>
            <w:pStyle w:val="TOC1"/>
            <w:numPr>
              <w:ilvl w:val="0"/>
              <w:numId w:val="6"/>
            </w:numPr>
            <w:tabs>
              <w:tab w:val="left" w:pos="954"/>
              <w:tab w:val="left" w:pos="955"/>
              <w:tab w:val="right" w:leader="dot" w:pos="9504"/>
            </w:tabs>
            <w:ind w:hanging="503"/>
          </w:pPr>
          <w:hyperlink w:anchor="_TOC_250006" w:history="1">
            <w:r>
              <w:t>Our liability</w:t>
            </w:r>
            <w:r>
              <w:rPr>
                <w:spacing w:val="-2"/>
              </w:rPr>
              <w:t xml:space="preserve"> </w:t>
            </w:r>
            <w:r>
              <w:t>to you</w:t>
            </w:r>
            <w:r>
              <w:tab/>
              <w:t>34</w:t>
            </w:r>
          </w:hyperlink>
        </w:p>
        <w:p w14:paraId="539F02EC" w14:textId="77777777" w:rsidR="00AF4806" w:rsidRDefault="00000000">
          <w:pPr>
            <w:pStyle w:val="TOC1"/>
            <w:numPr>
              <w:ilvl w:val="0"/>
              <w:numId w:val="6"/>
            </w:numPr>
            <w:tabs>
              <w:tab w:val="left" w:pos="954"/>
              <w:tab w:val="left" w:pos="955"/>
              <w:tab w:val="right" w:leader="dot" w:pos="9505"/>
            </w:tabs>
            <w:spacing w:before="244"/>
            <w:ind w:hanging="503"/>
          </w:pPr>
          <w:hyperlink w:anchor="_TOC_250005" w:history="1">
            <w:r>
              <w:t>Use of the Online Banking Service by a</w:t>
            </w:r>
            <w:r>
              <w:rPr>
                <w:spacing w:val="-5"/>
              </w:rPr>
              <w:t xml:space="preserve"> </w:t>
            </w:r>
            <w:r>
              <w:t>third party</w:t>
            </w:r>
            <w:r>
              <w:tab/>
              <w:t>35</w:t>
            </w:r>
          </w:hyperlink>
        </w:p>
        <w:p w14:paraId="163FF9D2" w14:textId="77777777" w:rsidR="00AF4806" w:rsidRDefault="00000000">
          <w:pPr>
            <w:pStyle w:val="TOC1"/>
            <w:numPr>
              <w:ilvl w:val="0"/>
              <w:numId w:val="6"/>
            </w:numPr>
            <w:tabs>
              <w:tab w:val="left" w:pos="954"/>
              <w:tab w:val="left" w:pos="955"/>
              <w:tab w:val="right" w:leader="dot" w:pos="9506"/>
            </w:tabs>
            <w:ind w:hanging="503"/>
          </w:pPr>
          <w:hyperlink w:anchor="_TOC_250004" w:history="1">
            <w:r>
              <w:t>Communications</w:t>
            </w:r>
            <w:r>
              <w:rPr>
                <w:spacing w:val="-1"/>
              </w:rPr>
              <w:t xml:space="preserve"> </w:t>
            </w:r>
            <w:r>
              <w:t>with</w:t>
            </w:r>
            <w:r>
              <w:rPr>
                <w:spacing w:val="2"/>
              </w:rPr>
              <w:t xml:space="preserve"> </w:t>
            </w:r>
            <w:r>
              <w:t>us</w:t>
            </w:r>
            <w:r>
              <w:tab/>
              <w:t>36</w:t>
            </w:r>
          </w:hyperlink>
        </w:p>
        <w:p w14:paraId="2F5F97DA" w14:textId="77777777" w:rsidR="00AF4806" w:rsidRDefault="00000000">
          <w:pPr>
            <w:pStyle w:val="TOC1"/>
            <w:numPr>
              <w:ilvl w:val="0"/>
              <w:numId w:val="6"/>
            </w:numPr>
            <w:tabs>
              <w:tab w:val="left" w:pos="954"/>
              <w:tab w:val="left" w:pos="955"/>
              <w:tab w:val="right" w:leader="dot" w:pos="9506"/>
            </w:tabs>
            <w:spacing w:before="242"/>
            <w:ind w:hanging="503"/>
          </w:pPr>
          <w:hyperlink w:anchor="_TOC_250003" w:history="1">
            <w:r>
              <w:t>Availability of the Online</w:t>
            </w:r>
            <w:r>
              <w:rPr>
                <w:spacing w:val="-5"/>
              </w:rPr>
              <w:t xml:space="preserve"> </w:t>
            </w:r>
            <w:r>
              <w:t>Banking Service</w:t>
            </w:r>
            <w:r>
              <w:tab/>
              <w:t>36</w:t>
            </w:r>
          </w:hyperlink>
        </w:p>
        <w:p w14:paraId="01514045" w14:textId="77777777" w:rsidR="00AF4806" w:rsidRDefault="00000000">
          <w:pPr>
            <w:pStyle w:val="TOC1"/>
            <w:numPr>
              <w:ilvl w:val="0"/>
              <w:numId w:val="6"/>
            </w:numPr>
            <w:tabs>
              <w:tab w:val="left" w:pos="954"/>
              <w:tab w:val="left" w:pos="955"/>
              <w:tab w:val="right" w:leader="dot" w:pos="9505"/>
            </w:tabs>
            <w:spacing w:before="244"/>
            <w:ind w:hanging="503"/>
          </w:pPr>
          <w:hyperlink w:anchor="_TOC_250002" w:history="1">
            <w:r>
              <w:t>Suspension of your Online</w:t>
            </w:r>
            <w:r>
              <w:rPr>
                <w:spacing w:val="-3"/>
              </w:rPr>
              <w:t xml:space="preserve"> </w:t>
            </w:r>
            <w:r>
              <w:t>Banking Service</w:t>
            </w:r>
            <w:r>
              <w:tab/>
              <w:t>36</w:t>
            </w:r>
          </w:hyperlink>
        </w:p>
        <w:p w14:paraId="251B41C7" w14:textId="77777777" w:rsidR="00AF4806" w:rsidRDefault="00000000">
          <w:pPr>
            <w:pStyle w:val="TOC1"/>
            <w:numPr>
              <w:ilvl w:val="0"/>
              <w:numId w:val="6"/>
            </w:numPr>
            <w:tabs>
              <w:tab w:val="left" w:pos="954"/>
              <w:tab w:val="left" w:pos="955"/>
              <w:tab w:val="right" w:leader="dot" w:pos="9505"/>
            </w:tabs>
            <w:ind w:hanging="503"/>
          </w:pPr>
          <w:hyperlink w:anchor="_TOC_250001" w:history="1">
            <w:r>
              <w:t>Cancellation of the Online</w:t>
            </w:r>
            <w:r>
              <w:rPr>
                <w:spacing w:val="-3"/>
              </w:rPr>
              <w:t xml:space="preserve"> </w:t>
            </w:r>
            <w:r>
              <w:t>Banking Service</w:t>
            </w:r>
            <w:r>
              <w:tab/>
              <w:t>36</w:t>
            </w:r>
          </w:hyperlink>
        </w:p>
        <w:p w14:paraId="21B7374D" w14:textId="77777777" w:rsidR="00AF4806" w:rsidRDefault="00000000">
          <w:pPr>
            <w:pStyle w:val="TOC1"/>
            <w:numPr>
              <w:ilvl w:val="0"/>
              <w:numId w:val="6"/>
            </w:numPr>
            <w:tabs>
              <w:tab w:val="left" w:pos="954"/>
              <w:tab w:val="left" w:pos="955"/>
              <w:tab w:val="right" w:leader="dot" w:pos="9506"/>
            </w:tabs>
            <w:spacing w:before="244"/>
            <w:ind w:hanging="503"/>
          </w:pPr>
          <w:hyperlink w:anchor="_TOC_250000" w:history="1">
            <w:r>
              <w:t>Terms to</w:t>
            </w:r>
            <w:r>
              <w:rPr>
                <w:spacing w:val="-1"/>
              </w:rPr>
              <w:t xml:space="preserve"> </w:t>
            </w:r>
            <w:r>
              <w:t>remain enforceable</w:t>
            </w:r>
            <w:r>
              <w:tab/>
              <w:t>37</w:t>
            </w:r>
          </w:hyperlink>
        </w:p>
        <w:p w14:paraId="0CD1594F" w14:textId="77777777" w:rsidR="00AF4806" w:rsidRDefault="00000000">
          <w:r>
            <w:fldChar w:fldCharType="end"/>
          </w:r>
        </w:p>
      </w:sdtContent>
    </w:sdt>
    <w:p w14:paraId="565BDCBD" w14:textId="77777777" w:rsidR="00AF4806" w:rsidRDefault="00AF4806">
      <w:pPr>
        <w:sectPr w:rsidR="00AF4806">
          <w:type w:val="continuous"/>
          <w:pgSz w:w="11910" w:h="16840"/>
          <w:pgMar w:top="1313" w:right="1300" w:bottom="1749" w:left="980" w:header="720" w:footer="720" w:gutter="0"/>
          <w:cols w:space="720"/>
        </w:sectPr>
      </w:pPr>
    </w:p>
    <w:p w14:paraId="1D30273A" w14:textId="77777777" w:rsidR="00AF4806" w:rsidRDefault="00000000">
      <w:pPr>
        <w:pStyle w:val="Heading1"/>
        <w:spacing w:before="129"/>
        <w:ind w:left="998" w:right="1004" w:firstLine="0"/>
        <w:jc w:val="center"/>
      </w:pPr>
      <w:bookmarkStart w:id="0" w:name="_TOC_250048"/>
      <w:bookmarkEnd w:id="0"/>
      <w:r>
        <w:lastRenderedPageBreak/>
        <w:t>SECTION A – OVERVIEW OF TERMS AND CONDITIONS</w:t>
      </w:r>
    </w:p>
    <w:p w14:paraId="5B5D8EB8" w14:textId="77777777" w:rsidR="00AF4806" w:rsidRDefault="00AF4806">
      <w:pPr>
        <w:pStyle w:val="BodyText"/>
        <w:spacing w:before="11"/>
        <w:ind w:left="0" w:firstLine="0"/>
        <w:jc w:val="left"/>
        <w:rPr>
          <w:b/>
          <w:sz w:val="24"/>
        </w:rPr>
      </w:pPr>
    </w:p>
    <w:p w14:paraId="2F3920F5" w14:textId="77777777" w:rsidR="00AF4806" w:rsidRDefault="00000000">
      <w:pPr>
        <w:pStyle w:val="Heading1"/>
        <w:numPr>
          <w:ilvl w:val="0"/>
          <w:numId w:val="5"/>
        </w:numPr>
        <w:tabs>
          <w:tab w:val="left" w:pos="954"/>
          <w:tab w:val="left" w:pos="955"/>
        </w:tabs>
        <w:ind w:hanging="853"/>
        <w:jc w:val="both"/>
      </w:pPr>
      <w:bookmarkStart w:id="1" w:name="_TOC_250047"/>
      <w:bookmarkEnd w:id="1"/>
      <w:r>
        <w:t>INTRODUCTION</w:t>
      </w:r>
    </w:p>
    <w:p w14:paraId="3DB21100" w14:textId="09A33039" w:rsidR="00AF4806" w:rsidRDefault="00000000">
      <w:pPr>
        <w:pStyle w:val="ListParagraph"/>
        <w:numPr>
          <w:ilvl w:val="1"/>
          <w:numId w:val="5"/>
        </w:numPr>
        <w:tabs>
          <w:tab w:val="left" w:pos="955"/>
        </w:tabs>
        <w:spacing w:before="165" w:line="285" w:lineRule="auto"/>
        <w:ind w:right="104"/>
        <w:jc w:val="both"/>
      </w:pPr>
      <w:r>
        <w:t>These terms and conditions (the “</w:t>
      </w:r>
      <w:r>
        <w:rPr>
          <w:b/>
        </w:rPr>
        <w:t>Terms</w:t>
      </w:r>
      <w:r>
        <w:t>”) apply to each account you hold with F</w:t>
      </w:r>
      <w:r w:rsidR="00C225B3">
        <w:t xml:space="preserve">irst Bank </w:t>
      </w:r>
      <w:r>
        <w:t>UK Limited if you are a Consumer (meaning an individual who is acting for purposes other than a trade, business or profession) and/or if you have a business banking relationship as a Small Business Customer (meaning an enterprise which employs fewer than 10 persons and whose annual turnover and/or annual balance sheet total does not exceed EUR 2 million), and explain our obligations to you and your obligations to</w:t>
      </w:r>
      <w:r>
        <w:rPr>
          <w:spacing w:val="-8"/>
        </w:rPr>
        <w:t xml:space="preserve"> </w:t>
      </w:r>
      <w:r>
        <w:t>us.</w:t>
      </w:r>
    </w:p>
    <w:p w14:paraId="7342F71A" w14:textId="77777777" w:rsidR="00AF4806" w:rsidRDefault="00000000">
      <w:pPr>
        <w:pStyle w:val="ListParagraph"/>
        <w:numPr>
          <w:ilvl w:val="1"/>
          <w:numId w:val="5"/>
        </w:numPr>
        <w:tabs>
          <w:tab w:val="left" w:pos="955"/>
        </w:tabs>
        <w:spacing w:before="113" w:line="288" w:lineRule="auto"/>
        <w:ind w:right="107"/>
        <w:jc w:val="both"/>
      </w:pPr>
      <w:r>
        <w:t>Please</w:t>
      </w:r>
      <w:r>
        <w:rPr>
          <w:spacing w:val="-7"/>
        </w:rPr>
        <w:t xml:space="preserve"> </w:t>
      </w:r>
      <w:r>
        <w:t>read</w:t>
      </w:r>
      <w:r>
        <w:rPr>
          <w:spacing w:val="-6"/>
        </w:rPr>
        <w:t xml:space="preserve"> </w:t>
      </w:r>
      <w:r>
        <w:t>these</w:t>
      </w:r>
      <w:r>
        <w:rPr>
          <w:spacing w:val="-2"/>
        </w:rPr>
        <w:t xml:space="preserve"> </w:t>
      </w:r>
      <w:r>
        <w:t>Terms</w:t>
      </w:r>
      <w:r>
        <w:rPr>
          <w:spacing w:val="-5"/>
        </w:rPr>
        <w:t xml:space="preserve"> </w:t>
      </w:r>
      <w:r>
        <w:t>carefully</w:t>
      </w:r>
      <w:r>
        <w:rPr>
          <w:spacing w:val="-6"/>
        </w:rPr>
        <w:t xml:space="preserve"> </w:t>
      </w:r>
      <w:r>
        <w:t>and</w:t>
      </w:r>
      <w:r>
        <w:rPr>
          <w:spacing w:val="-6"/>
        </w:rPr>
        <w:t xml:space="preserve"> </w:t>
      </w:r>
      <w:r>
        <w:t>retain</w:t>
      </w:r>
      <w:r>
        <w:rPr>
          <w:spacing w:val="-5"/>
        </w:rPr>
        <w:t xml:space="preserve"> </w:t>
      </w:r>
      <w:r>
        <w:t>them</w:t>
      </w:r>
      <w:r>
        <w:rPr>
          <w:spacing w:val="-7"/>
        </w:rPr>
        <w:t xml:space="preserve"> </w:t>
      </w:r>
      <w:r>
        <w:t>for</w:t>
      </w:r>
      <w:r>
        <w:rPr>
          <w:spacing w:val="-4"/>
        </w:rPr>
        <w:t xml:space="preserve"> </w:t>
      </w:r>
      <w:r>
        <w:t>future</w:t>
      </w:r>
      <w:r>
        <w:rPr>
          <w:spacing w:val="-3"/>
        </w:rPr>
        <w:t xml:space="preserve"> </w:t>
      </w:r>
      <w:r>
        <w:t>reference.</w:t>
      </w:r>
      <w:r>
        <w:rPr>
          <w:spacing w:val="-6"/>
        </w:rPr>
        <w:t xml:space="preserve"> </w:t>
      </w:r>
      <w:r>
        <w:t>These</w:t>
      </w:r>
      <w:r>
        <w:rPr>
          <w:spacing w:val="-2"/>
        </w:rPr>
        <w:t xml:space="preserve"> </w:t>
      </w:r>
      <w:r>
        <w:t>Terms</w:t>
      </w:r>
      <w:r>
        <w:rPr>
          <w:spacing w:val="-3"/>
        </w:rPr>
        <w:t xml:space="preserve"> </w:t>
      </w:r>
      <w:r>
        <w:t>will</w:t>
      </w:r>
      <w:r>
        <w:rPr>
          <w:spacing w:val="-5"/>
        </w:rPr>
        <w:t xml:space="preserve"> </w:t>
      </w:r>
      <w:r>
        <w:t>continue in force until terminated in accordance with paragraph 13 (Closing your account) of Section</w:t>
      </w:r>
      <w:r>
        <w:rPr>
          <w:spacing w:val="-14"/>
        </w:rPr>
        <w:t xml:space="preserve"> </w:t>
      </w:r>
      <w:r>
        <w:t>B.</w:t>
      </w:r>
    </w:p>
    <w:p w14:paraId="6B0E92EF" w14:textId="77777777" w:rsidR="00AF4806" w:rsidRDefault="00000000">
      <w:pPr>
        <w:pStyle w:val="ListParagraph"/>
        <w:numPr>
          <w:ilvl w:val="1"/>
          <w:numId w:val="5"/>
        </w:numPr>
        <w:tabs>
          <w:tab w:val="left" w:pos="955"/>
        </w:tabs>
        <w:spacing w:before="113" w:line="285" w:lineRule="auto"/>
        <w:ind w:right="106"/>
        <w:jc w:val="both"/>
      </w:pPr>
      <w:r>
        <w:t>We have tried to express these Terms in language that is easy to understand, but please do let us know if you would like an explanation of the meaning of anything contained in the Terms. You can do this by speaking to the Client Services Group using the details in paragraph</w:t>
      </w:r>
      <w:r>
        <w:rPr>
          <w:spacing w:val="-15"/>
        </w:rPr>
        <w:t xml:space="preserve"> </w:t>
      </w:r>
      <w:r>
        <w:t>2.</w:t>
      </w:r>
    </w:p>
    <w:p w14:paraId="2927C9A5" w14:textId="77777777" w:rsidR="00AF4806" w:rsidRDefault="00000000">
      <w:pPr>
        <w:pStyle w:val="ListParagraph"/>
        <w:numPr>
          <w:ilvl w:val="1"/>
          <w:numId w:val="5"/>
        </w:numPr>
        <w:tabs>
          <w:tab w:val="left" w:pos="955"/>
        </w:tabs>
        <w:spacing w:before="117" w:line="285" w:lineRule="auto"/>
        <w:ind w:right="106"/>
        <w:jc w:val="both"/>
      </w:pPr>
      <w:r>
        <w:t xml:space="preserve">The accounts we offer to customers are </w:t>
      </w:r>
      <w:proofErr w:type="spellStart"/>
      <w:r>
        <w:t>categorised</w:t>
      </w:r>
      <w:proofErr w:type="spellEnd"/>
      <w:r>
        <w:t xml:space="preserve"> in these Terms as either “Payment Accounts” or “Non-payment Accounts”. Unless a condition says otherwise, it applies to both Payment Accounts and Non-payment</w:t>
      </w:r>
      <w:r>
        <w:rPr>
          <w:spacing w:val="-2"/>
        </w:rPr>
        <w:t xml:space="preserve"> </w:t>
      </w:r>
      <w:r>
        <w:t>Accounts.</w:t>
      </w:r>
    </w:p>
    <w:p w14:paraId="766F8B4A" w14:textId="77777777" w:rsidR="00AF4806" w:rsidRDefault="00000000">
      <w:pPr>
        <w:pStyle w:val="ListParagraph"/>
        <w:numPr>
          <w:ilvl w:val="1"/>
          <w:numId w:val="5"/>
        </w:numPr>
        <w:tabs>
          <w:tab w:val="left" w:pos="955"/>
        </w:tabs>
        <w:spacing w:before="117" w:line="288" w:lineRule="auto"/>
        <w:ind w:right="106"/>
        <w:jc w:val="both"/>
      </w:pPr>
      <w:r>
        <w:t>The Current Account product we offer is, currently, our only form of Payment Accounts (the “</w:t>
      </w:r>
      <w:r>
        <w:rPr>
          <w:b/>
        </w:rPr>
        <w:t>Payment Accounts</w:t>
      </w:r>
      <w:r>
        <w:t>”):</w:t>
      </w:r>
    </w:p>
    <w:p w14:paraId="303F999C" w14:textId="77777777" w:rsidR="00AF4806" w:rsidRDefault="00000000">
      <w:pPr>
        <w:pStyle w:val="ListParagraph"/>
        <w:numPr>
          <w:ilvl w:val="1"/>
          <w:numId w:val="5"/>
        </w:numPr>
        <w:tabs>
          <w:tab w:val="left" w:pos="955"/>
        </w:tabs>
        <w:spacing w:before="115"/>
        <w:ind w:hanging="853"/>
        <w:jc w:val="both"/>
      </w:pPr>
      <w:r>
        <w:t>The following accounts are Non-payment Accounts (the “</w:t>
      </w:r>
      <w:r>
        <w:rPr>
          <w:b/>
        </w:rPr>
        <w:t>Non-payment</w:t>
      </w:r>
      <w:r>
        <w:rPr>
          <w:b/>
          <w:spacing w:val="-5"/>
        </w:rPr>
        <w:t xml:space="preserve"> </w:t>
      </w:r>
      <w:r>
        <w:rPr>
          <w:b/>
        </w:rPr>
        <w:t>Accounts</w:t>
      </w:r>
      <w:r>
        <w:t>”):</w:t>
      </w:r>
    </w:p>
    <w:p w14:paraId="12F4B5BD" w14:textId="77777777" w:rsidR="00AF4806" w:rsidRDefault="00000000">
      <w:pPr>
        <w:pStyle w:val="ListParagraph"/>
        <w:numPr>
          <w:ilvl w:val="2"/>
          <w:numId w:val="5"/>
        </w:numPr>
        <w:tabs>
          <w:tab w:val="left" w:pos="1803"/>
          <w:tab w:val="left" w:pos="1804"/>
        </w:tabs>
      </w:pPr>
      <w:r>
        <w:t>Call</w:t>
      </w:r>
      <w:r>
        <w:rPr>
          <w:spacing w:val="1"/>
        </w:rPr>
        <w:t xml:space="preserve"> </w:t>
      </w:r>
      <w:proofErr w:type="gramStart"/>
      <w:r>
        <w:t>Account;</w:t>
      </w:r>
      <w:proofErr w:type="gramEnd"/>
    </w:p>
    <w:p w14:paraId="50ECD2C0" w14:textId="77777777" w:rsidR="00AF4806" w:rsidRDefault="00000000">
      <w:pPr>
        <w:pStyle w:val="ListParagraph"/>
        <w:numPr>
          <w:ilvl w:val="2"/>
          <w:numId w:val="5"/>
        </w:numPr>
        <w:tabs>
          <w:tab w:val="left" w:pos="1803"/>
          <w:tab w:val="left" w:pos="1804"/>
        </w:tabs>
      </w:pPr>
      <w:r>
        <w:t>Instant Savings</w:t>
      </w:r>
      <w:r>
        <w:rPr>
          <w:spacing w:val="-3"/>
        </w:rPr>
        <w:t xml:space="preserve"> </w:t>
      </w:r>
      <w:r>
        <w:t>Account.</w:t>
      </w:r>
    </w:p>
    <w:p w14:paraId="285DE758" w14:textId="77777777" w:rsidR="00AF4806" w:rsidRDefault="00000000">
      <w:pPr>
        <w:pStyle w:val="ListParagraph"/>
        <w:numPr>
          <w:ilvl w:val="2"/>
          <w:numId w:val="5"/>
        </w:numPr>
        <w:tabs>
          <w:tab w:val="left" w:pos="1803"/>
          <w:tab w:val="left" w:pos="1804"/>
        </w:tabs>
      </w:pPr>
      <w:r>
        <w:t>Fixed Term Deposit Account;</w:t>
      </w:r>
      <w:r>
        <w:rPr>
          <w:spacing w:val="3"/>
        </w:rPr>
        <w:t xml:space="preserve"> </w:t>
      </w:r>
      <w:r>
        <w:t>and</w:t>
      </w:r>
    </w:p>
    <w:p w14:paraId="3580DB68" w14:textId="77777777" w:rsidR="00AF4806" w:rsidRDefault="00000000">
      <w:pPr>
        <w:pStyle w:val="ListParagraph"/>
        <w:numPr>
          <w:ilvl w:val="2"/>
          <w:numId w:val="5"/>
        </w:numPr>
        <w:tabs>
          <w:tab w:val="left" w:pos="1803"/>
          <w:tab w:val="left" w:pos="1804"/>
        </w:tabs>
      </w:pPr>
      <w:r>
        <w:t>30/60/90 Day Notice Account.</w:t>
      </w:r>
    </w:p>
    <w:p w14:paraId="2B6E06B7" w14:textId="77777777" w:rsidR="00AF4806" w:rsidRDefault="00000000">
      <w:pPr>
        <w:pStyle w:val="ListParagraph"/>
        <w:numPr>
          <w:ilvl w:val="1"/>
          <w:numId w:val="5"/>
        </w:numPr>
        <w:tabs>
          <w:tab w:val="left" w:pos="955"/>
        </w:tabs>
        <w:ind w:hanging="853"/>
        <w:jc w:val="both"/>
      </w:pPr>
      <w:r>
        <w:t>Your Agreement (your “</w:t>
      </w:r>
      <w:r>
        <w:rPr>
          <w:b/>
        </w:rPr>
        <w:t>Agreement</w:t>
      </w:r>
      <w:r>
        <w:t xml:space="preserve">”) with </w:t>
      </w:r>
      <w:r>
        <w:rPr>
          <w:spacing w:val="-3"/>
        </w:rPr>
        <w:t xml:space="preserve">us </w:t>
      </w:r>
      <w:r>
        <w:t>is contained</w:t>
      </w:r>
      <w:r>
        <w:rPr>
          <w:spacing w:val="3"/>
        </w:rPr>
        <w:t xml:space="preserve"> </w:t>
      </w:r>
      <w:r>
        <w:t>in:</w:t>
      </w:r>
    </w:p>
    <w:p w14:paraId="37045D78" w14:textId="77777777" w:rsidR="00AF4806" w:rsidRDefault="00000000">
      <w:pPr>
        <w:pStyle w:val="ListParagraph"/>
        <w:numPr>
          <w:ilvl w:val="2"/>
          <w:numId w:val="5"/>
        </w:numPr>
        <w:tabs>
          <w:tab w:val="left" w:pos="1803"/>
          <w:tab w:val="left" w:pos="1804"/>
        </w:tabs>
      </w:pPr>
      <w:r>
        <w:t xml:space="preserve">these </w:t>
      </w:r>
      <w:proofErr w:type="gramStart"/>
      <w:r>
        <w:t>Terms;</w:t>
      </w:r>
      <w:proofErr w:type="gramEnd"/>
    </w:p>
    <w:p w14:paraId="3D8286E8" w14:textId="77777777" w:rsidR="00AF4806" w:rsidRDefault="00000000">
      <w:pPr>
        <w:pStyle w:val="ListParagraph"/>
        <w:numPr>
          <w:ilvl w:val="2"/>
          <w:numId w:val="5"/>
        </w:numPr>
        <w:tabs>
          <w:tab w:val="left" w:pos="1803"/>
          <w:tab w:val="left" w:pos="1804"/>
        </w:tabs>
        <w:spacing w:before="165" w:line="288" w:lineRule="auto"/>
        <w:ind w:right="107"/>
      </w:pPr>
      <w:r>
        <w:t>Fee Information Document for Payment Accounts and Schedule of fees and charges for Non-Payment Accounts (together, the</w:t>
      </w:r>
      <w:r>
        <w:rPr>
          <w:spacing w:val="-2"/>
        </w:rPr>
        <w:t xml:space="preserve"> </w:t>
      </w:r>
      <w:r>
        <w:t>“</w:t>
      </w:r>
      <w:r>
        <w:rPr>
          <w:b/>
        </w:rPr>
        <w:t>Tariff</w:t>
      </w:r>
      <w:r>
        <w:t>”</w:t>
      </w:r>
      <w:proofErr w:type="gramStart"/>
      <w:r>
        <w:t>);</w:t>
      </w:r>
      <w:proofErr w:type="gramEnd"/>
    </w:p>
    <w:p w14:paraId="537E429B" w14:textId="77777777" w:rsidR="00AF4806" w:rsidRDefault="00000000">
      <w:pPr>
        <w:pStyle w:val="ListParagraph"/>
        <w:numPr>
          <w:ilvl w:val="2"/>
          <w:numId w:val="5"/>
        </w:numPr>
        <w:tabs>
          <w:tab w:val="left" w:pos="1803"/>
          <w:tab w:val="left" w:pos="1804"/>
        </w:tabs>
        <w:spacing w:before="113" w:line="288" w:lineRule="auto"/>
        <w:ind w:right="105"/>
      </w:pPr>
      <w:r>
        <w:t>any additional conditions in respect of a product or service that we may agree between us (including, for example, any relating to the provision of investment services);</w:t>
      </w:r>
      <w:r>
        <w:rPr>
          <w:spacing w:val="-12"/>
        </w:rPr>
        <w:t xml:space="preserve"> </w:t>
      </w:r>
      <w:r>
        <w:t>and</w:t>
      </w:r>
    </w:p>
    <w:p w14:paraId="2DCE035C" w14:textId="77777777" w:rsidR="00AF4806" w:rsidRDefault="00000000">
      <w:pPr>
        <w:pStyle w:val="ListParagraph"/>
        <w:numPr>
          <w:ilvl w:val="2"/>
          <w:numId w:val="5"/>
        </w:numPr>
        <w:tabs>
          <w:tab w:val="left" w:pos="1803"/>
          <w:tab w:val="left" w:pos="1804"/>
        </w:tabs>
        <w:spacing w:before="115"/>
      </w:pPr>
      <w:r>
        <w:t>the application form or forms you have signed.</w:t>
      </w:r>
    </w:p>
    <w:p w14:paraId="5363AC19" w14:textId="77777777" w:rsidR="00AF4806" w:rsidRDefault="00000000">
      <w:pPr>
        <w:pStyle w:val="ListParagraph"/>
        <w:numPr>
          <w:ilvl w:val="1"/>
          <w:numId w:val="5"/>
        </w:numPr>
        <w:tabs>
          <w:tab w:val="left" w:pos="955"/>
        </w:tabs>
        <w:spacing w:before="165" w:line="285" w:lineRule="auto"/>
        <w:ind w:right="106"/>
        <w:jc w:val="both"/>
      </w:pPr>
      <w:r>
        <w:t>The</w:t>
      </w:r>
      <w:r>
        <w:rPr>
          <w:spacing w:val="-7"/>
        </w:rPr>
        <w:t xml:space="preserve"> </w:t>
      </w:r>
      <w:r>
        <w:t>additional</w:t>
      </w:r>
      <w:r>
        <w:rPr>
          <w:spacing w:val="-7"/>
        </w:rPr>
        <w:t xml:space="preserve"> </w:t>
      </w:r>
      <w:r>
        <w:t>conditions</w:t>
      </w:r>
      <w:r>
        <w:rPr>
          <w:spacing w:val="-8"/>
        </w:rPr>
        <w:t xml:space="preserve"> </w:t>
      </w:r>
      <w:r>
        <w:t>include</w:t>
      </w:r>
      <w:r>
        <w:rPr>
          <w:spacing w:val="-5"/>
        </w:rPr>
        <w:t xml:space="preserve"> </w:t>
      </w:r>
      <w:r>
        <w:t>notice</w:t>
      </w:r>
      <w:r>
        <w:rPr>
          <w:spacing w:val="-9"/>
        </w:rPr>
        <w:t xml:space="preserve"> </w:t>
      </w:r>
      <w:r>
        <w:t>periods,</w:t>
      </w:r>
      <w:r>
        <w:rPr>
          <w:spacing w:val="-8"/>
        </w:rPr>
        <w:t xml:space="preserve"> </w:t>
      </w:r>
      <w:r>
        <w:t>minimum</w:t>
      </w:r>
      <w:r>
        <w:rPr>
          <w:spacing w:val="-6"/>
        </w:rPr>
        <w:t xml:space="preserve"> </w:t>
      </w:r>
      <w:r>
        <w:t>or</w:t>
      </w:r>
      <w:r>
        <w:rPr>
          <w:spacing w:val="-7"/>
        </w:rPr>
        <w:t xml:space="preserve"> </w:t>
      </w:r>
      <w:r>
        <w:t>maximum</w:t>
      </w:r>
      <w:r>
        <w:rPr>
          <w:spacing w:val="-6"/>
        </w:rPr>
        <w:t xml:space="preserve"> </w:t>
      </w:r>
      <w:r>
        <w:t>balances</w:t>
      </w:r>
      <w:r>
        <w:rPr>
          <w:spacing w:val="-8"/>
        </w:rPr>
        <w:t xml:space="preserve"> </w:t>
      </w:r>
      <w:r>
        <w:t>and</w:t>
      </w:r>
      <w:r>
        <w:rPr>
          <w:spacing w:val="-10"/>
        </w:rPr>
        <w:t xml:space="preserve"> </w:t>
      </w:r>
      <w:r>
        <w:t>other</w:t>
      </w:r>
      <w:r>
        <w:rPr>
          <w:spacing w:val="-11"/>
        </w:rPr>
        <w:t xml:space="preserve"> </w:t>
      </w:r>
      <w:r>
        <w:t xml:space="preserve">terms which are specific to an account or service. We will provide you with additional conditions when you apply for a new product service. We will provide you with a copy of these Terms, the </w:t>
      </w:r>
      <w:proofErr w:type="gramStart"/>
      <w:r>
        <w:t>Tariff</w:t>
      </w:r>
      <w:proofErr w:type="gramEnd"/>
      <w:r>
        <w:t xml:space="preserve"> and any applicable additional conditions at any time on</w:t>
      </w:r>
      <w:r>
        <w:rPr>
          <w:spacing w:val="-2"/>
        </w:rPr>
        <w:t xml:space="preserve"> </w:t>
      </w:r>
      <w:r>
        <w:t>request.</w:t>
      </w:r>
    </w:p>
    <w:p w14:paraId="31CE2675" w14:textId="77777777" w:rsidR="00AF4806" w:rsidRDefault="00000000">
      <w:pPr>
        <w:pStyle w:val="ListParagraph"/>
        <w:numPr>
          <w:ilvl w:val="1"/>
          <w:numId w:val="5"/>
        </w:numPr>
        <w:tabs>
          <w:tab w:val="left" w:pos="955"/>
        </w:tabs>
        <w:spacing w:before="116" w:line="285" w:lineRule="auto"/>
        <w:ind w:right="106"/>
        <w:jc w:val="both"/>
      </w:pPr>
      <w:r>
        <w:t>If</w:t>
      </w:r>
      <w:r>
        <w:rPr>
          <w:spacing w:val="-9"/>
        </w:rPr>
        <w:t xml:space="preserve"> </w:t>
      </w:r>
      <w:r>
        <w:t>the</w:t>
      </w:r>
      <w:r>
        <w:rPr>
          <w:spacing w:val="-9"/>
        </w:rPr>
        <w:t xml:space="preserve"> </w:t>
      </w:r>
      <w:r>
        <w:t>additional</w:t>
      </w:r>
      <w:r>
        <w:rPr>
          <w:spacing w:val="-7"/>
        </w:rPr>
        <w:t xml:space="preserve"> </w:t>
      </w:r>
      <w:r>
        <w:t>conditions</w:t>
      </w:r>
      <w:r>
        <w:rPr>
          <w:spacing w:val="-11"/>
        </w:rPr>
        <w:t xml:space="preserve"> </w:t>
      </w:r>
      <w:r>
        <w:t>are</w:t>
      </w:r>
      <w:r>
        <w:rPr>
          <w:spacing w:val="-10"/>
        </w:rPr>
        <w:t xml:space="preserve"> </w:t>
      </w:r>
      <w:r>
        <w:t>inconsistent</w:t>
      </w:r>
      <w:r>
        <w:rPr>
          <w:spacing w:val="-7"/>
        </w:rPr>
        <w:t xml:space="preserve"> </w:t>
      </w:r>
      <w:r>
        <w:t>with</w:t>
      </w:r>
      <w:r>
        <w:rPr>
          <w:spacing w:val="-9"/>
        </w:rPr>
        <w:t xml:space="preserve"> </w:t>
      </w:r>
      <w:r>
        <w:t>these</w:t>
      </w:r>
      <w:r>
        <w:rPr>
          <w:spacing w:val="-11"/>
        </w:rPr>
        <w:t xml:space="preserve"> </w:t>
      </w:r>
      <w:r>
        <w:t>Terms,</w:t>
      </w:r>
      <w:r>
        <w:rPr>
          <w:spacing w:val="-8"/>
        </w:rPr>
        <w:t xml:space="preserve"> </w:t>
      </w:r>
      <w:r>
        <w:t>the</w:t>
      </w:r>
      <w:r>
        <w:rPr>
          <w:spacing w:val="-11"/>
        </w:rPr>
        <w:t xml:space="preserve"> </w:t>
      </w:r>
      <w:r>
        <w:t>additional</w:t>
      </w:r>
      <w:r>
        <w:rPr>
          <w:spacing w:val="-9"/>
        </w:rPr>
        <w:t xml:space="preserve"> </w:t>
      </w:r>
      <w:r>
        <w:t>conditions</w:t>
      </w:r>
      <w:r>
        <w:rPr>
          <w:spacing w:val="-7"/>
        </w:rPr>
        <w:t xml:space="preserve"> </w:t>
      </w:r>
      <w:r>
        <w:t>will</w:t>
      </w:r>
      <w:r>
        <w:rPr>
          <w:spacing w:val="-8"/>
        </w:rPr>
        <w:t xml:space="preserve"> </w:t>
      </w:r>
      <w:r>
        <w:t>apply. Similarly, if there is a provision in these Terms that is specific to a product or service, that provision</w:t>
      </w:r>
      <w:r>
        <w:rPr>
          <w:spacing w:val="-6"/>
        </w:rPr>
        <w:t xml:space="preserve"> </w:t>
      </w:r>
      <w:r>
        <w:t>will</w:t>
      </w:r>
      <w:r>
        <w:rPr>
          <w:spacing w:val="-5"/>
        </w:rPr>
        <w:t xml:space="preserve"> </w:t>
      </w:r>
      <w:r>
        <w:t>take</w:t>
      </w:r>
      <w:r>
        <w:rPr>
          <w:spacing w:val="-5"/>
        </w:rPr>
        <w:t xml:space="preserve"> </w:t>
      </w:r>
      <w:r>
        <w:t>precedence</w:t>
      </w:r>
      <w:r>
        <w:rPr>
          <w:spacing w:val="-6"/>
        </w:rPr>
        <w:t xml:space="preserve"> </w:t>
      </w:r>
      <w:r>
        <w:t>over</w:t>
      </w:r>
      <w:r>
        <w:rPr>
          <w:spacing w:val="-4"/>
        </w:rPr>
        <w:t xml:space="preserve"> </w:t>
      </w:r>
      <w:r>
        <w:t>provisions</w:t>
      </w:r>
      <w:r>
        <w:rPr>
          <w:spacing w:val="-5"/>
        </w:rPr>
        <w:t xml:space="preserve"> </w:t>
      </w:r>
      <w:r>
        <w:t>of</w:t>
      </w:r>
      <w:r>
        <w:rPr>
          <w:spacing w:val="-6"/>
        </w:rPr>
        <w:t xml:space="preserve"> </w:t>
      </w:r>
      <w:r>
        <w:t>general</w:t>
      </w:r>
      <w:r>
        <w:rPr>
          <w:spacing w:val="-5"/>
        </w:rPr>
        <w:t xml:space="preserve"> </w:t>
      </w:r>
      <w:r>
        <w:t>application</w:t>
      </w:r>
      <w:r>
        <w:rPr>
          <w:spacing w:val="-6"/>
        </w:rPr>
        <w:t xml:space="preserve"> </w:t>
      </w:r>
      <w:r>
        <w:t>in</w:t>
      </w:r>
      <w:r>
        <w:rPr>
          <w:spacing w:val="-6"/>
        </w:rPr>
        <w:t xml:space="preserve"> </w:t>
      </w:r>
      <w:r>
        <w:t>relation</w:t>
      </w:r>
      <w:r>
        <w:rPr>
          <w:spacing w:val="-5"/>
        </w:rPr>
        <w:t xml:space="preserve"> </w:t>
      </w:r>
      <w:r>
        <w:t>to</w:t>
      </w:r>
      <w:r>
        <w:rPr>
          <w:spacing w:val="-8"/>
        </w:rPr>
        <w:t xml:space="preserve"> </w:t>
      </w:r>
      <w:r>
        <w:t>that</w:t>
      </w:r>
      <w:r>
        <w:rPr>
          <w:spacing w:val="-6"/>
        </w:rPr>
        <w:t xml:space="preserve"> </w:t>
      </w:r>
      <w:r>
        <w:t>product</w:t>
      </w:r>
      <w:r>
        <w:rPr>
          <w:spacing w:val="-5"/>
        </w:rPr>
        <w:t xml:space="preserve"> </w:t>
      </w:r>
      <w:r>
        <w:t>or service in the event of</w:t>
      </w:r>
      <w:r>
        <w:rPr>
          <w:spacing w:val="-3"/>
        </w:rPr>
        <w:t xml:space="preserve"> </w:t>
      </w:r>
      <w:r>
        <w:t>inconsistency.</w:t>
      </w:r>
    </w:p>
    <w:p w14:paraId="4CA61525" w14:textId="77777777" w:rsidR="00AF4806" w:rsidRDefault="00AF4806">
      <w:pPr>
        <w:spacing w:line="285" w:lineRule="auto"/>
        <w:jc w:val="both"/>
        <w:sectPr w:rsidR="00AF4806">
          <w:pgSz w:w="11910" w:h="16840"/>
          <w:pgMar w:top="1300" w:right="1300" w:bottom="780" w:left="980" w:header="347" w:footer="585" w:gutter="0"/>
          <w:cols w:space="720"/>
        </w:sectPr>
      </w:pPr>
    </w:p>
    <w:p w14:paraId="1A860097" w14:textId="77777777" w:rsidR="00AF4806" w:rsidRDefault="00000000">
      <w:pPr>
        <w:pStyle w:val="ListParagraph"/>
        <w:numPr>
          <w:ilvl w:val="1"/>
          <w:numId w:val="5"/>
        </w:numPr>
        <w:tabs>
          <w:tab w:val="left" w:pos="954"/>
          <w:tab w:val="left" w:pos="955"/>
        </w:tabs>
        <w:spacing w:before="127"/>
        <w:ind w:hanging="853"/>
      </w:pPr>
      <w:r>
        <w:lastRenderedPageBreak/>
        <w:t>You</w:t>
      </w:r>
      <w:r>
        <w:rPr>
          <w:spacing w:val="34"/>
        </w:rPr>
        <w:t xml:space="preserve"> </w:t>
      </w:r>
      <w:r>
        <w:t>can</w:t>
      </w:r>
      <w:r>
        <w:rPr>
          <w:spacing w:val="33"/>
        </w:rPr>
        <w:t xml:space="preserve"> </w:t>
      </w:r>
      <w:r>
        <w:t>also</w:t>
      </w:r>
      <w:r>
        <w:rPr>
          <w:spacing w:val="37"/>
        </w:rPr>
        <w:t xml:space="preserve"> </w:t>
      </w:r>
      <w:r>
        <w:t>find</w:t>
      </w:r>
      <w:r>
        <w:rPr>
          <w:spacing w:val="34"/>
        </w:rPr>
        <w:t xml:space="preserve"> </w:t>
      </w:r>
      <w:r>
        <w:t>out</w:t>
      </w:r>
      <w:r>
        <w:rPr>
          <w:spacing w:val="35"/>
        </w:rPr>
        <w:t xml:space="preserve"> </w:t>
      </w:r>
      <w:r>
        <w:t>about</w:t>
      </w:r>
      <w:r>
        <w:rPr>
          <w:spacing w:val="34"/>
        </w:rPr>
        <w:t xml:space="preserve"> </w:t>
      </w:r>
      <w:r>
        <w:t>some</w:t>
      </w:r>
      <w:r>
        <w:rPr>
          <w:spacing w:val="35"/>
        </w:rPr>
        <w:t xml:space="preserve"> </w:t>
      </w:r>
      <w:r>
        <w:t>of</w:t>
      </w:r>
      <w:r>
        <w:rPr>
          <w:spacing w:val="36"/>
        </w:rPr>
        <w:t xml:space="preserve"> </w:t>
      </w:r>
      <w:r>
        <w:t>our</w:t>
      </w:r>
      <w:r>
        <w:rPr>
          <w:spacing w:val="37"/>
        </w:rPr>
        <w:t xml:space="preserve"> </w:t>
      </w:r>
      <w:r>
        <w:t>current</w:t>
      </w:r>
      <w:r>
        <w:rPr>
          <w:spacing w:val="35"/>
        </w:rPr>
        <w:t xml:space="preserve"> </w:t>
      </w:r>
      <w:r>
        <w:t>rates</w:t>
      </w:r>
      <w:r>
        <w:rPr>
          <w:spacing w:val="32"/>
        </w:rPr>
        <w:t xml:space="preserve"> </w:t>
      </w:r>
      <w:r>
        <w:t>and</w:t>
      </w:r>
      <w:r>
        <w:rPr>
          <w:spacing w:val="35"/>
        </w:rPr>
        <w:t xml:space="preserve"> </w:t>
      </w:r>
      <w:r>
        <w:t>charges</w:t>
      </w:r>
      <w:r>
        <w:rPr>
          <w:spacing w:val="33"/>
        </w:rPr>
        <w:t xml:space="preserve"> </w:t>
      </w:r>
      <w:r>
        <w:t>on</w:t>
      </w:r>
      <w:r>
        <w:rPr>
          <w:spacing w:val="37"/>
        </w:rPr>
        <w:t xml:space="preserve"> </w:t>
      </w:r>
      <w:r>
        <w:t>our</w:t>
      </w:r>
      <w:r>
        <w:rPr>
          <w:spacing w:val="34"/>
        </w:rPr>
        <w:t xml:space="preserve"> </w:t>
      </w:r>
      <w:r>
        <w:t>website,</w:t>
      </w:r>
    </w:p>
    <w:p w14:paraId="21D153A9" w14:textId="77777777" w:rsidR="00AF4806" w:rsidRDefault="00000000">
      <w:pPr>
        <w:pStyle w:val="BodyText"/>
        <w:spacing w:before="47"/>
        <w:ind w:firstLine="0"/>
        <w:jc w:val="left"/>
      </w:pPr>
      <w:r>
        <w:rPr>
          <w:color w:val="0000FF"/>
          <w:spacing w:val="-160"/>
          <w:u w:val="single" w:color="0000FF"/>
        </w:rPr>
        <w:t>w</w:t>
      </w:r>
      <w:r>
        <w:rPr>
          <w:color w:val="0000FF"/>
          <w:spacing w:val="107"/>
        </w:rPr>
        <w:t xml:space="preserve"> </w:t>
      </w:r>
      <w:r>
        <w:rPr>
          <w:color w:val="0000FF"/>
          <w:u w:val="single" w:color="0000FF"/>
        </w:rPr>
        <w:t>ww.fbnbank.co.uk</w:t>
      </w:r>
      <w:r>
        <w:t>,</w:t>
      </w:r>
      <w:r>
        <w:rPr>
          <w:spacing w:val="-11"/>
        </w:rPr>
        <w:t xml:space="preserve"> </w:t>
      </w:r>
      <w:r>
        <w:t>or</w:t>
      </w:r>
      <w:r>
        <w:rPr>
          <w:spacing w:val="-11"/>
        </w:rPr>
        <w:t xml:space="preserve"> </w:t>
      </w:r>
      <w:r>
        <w:t>by</w:t>
      </w:r>
      <w:r>
        <w:rPr>
          <w:spacing w:val="-16"/>
        </w:rPr>
        <w:t xml:space="preserve"> </w:t>
      </w:r>
      <w:r>
        <w:t>phoning</w:t>
      </w:r>
      <w:r>
        <w:rPr>
          <w:spacing w:val="-11"/>
        </w:rPr>
        <w:t xml:space="preserve"> </w:t>
      </w:r>
      <w:r>
        <w:t>us</w:t>
      </w:r>
      <w:r>
        <w:rPr>
          <w:spacing w:val="-11"/>
        </w:rPr>
        <w:t xml:space="preserve"> </w:t>
      </w:r>
      <w:r>
        <w:t>or</w:t>
      </w:r>
      <w:r>
        <w:rPr>
          <w:spacing w:val="-11"/>
        </w:rPr>
        <w:t xml:space="preserve"> </w:t>
      </w:r>
      <w:r>
        <w:t>asking</w:t>
      </w:r>
      <w:r>
        <w:rPr>
          <w:spacing w:val="-11"/>
        </w:rPr>
        <w:t xml:space="preserve"> </w:t>
      </w:r>
      <w:r>
        <w:t>our</w:t>
      </w:r>
      <w:r>
        <w:rPr>
          <w:spacing w:val="-13"/>
        </w:rPr>
        <w:t xml:space="preserve"> </w:t>
      </w:r>
      <w:r>
        <w:t>staff.</w:t>
      </w:r>
      <w:r>
        <w:rPr>
          <w:spacing w:val="-14"/>
        </w:rPr>
        <w:t xml:space="preserve"> </w:t>
      </w:r>
      <w:r>
        <w:t>When</w:t>
      </w:r>
      <w:r>
        <w:rPr>
          <w:spacing w:val="-14"/>
        </w:rPr>
        <w:t xml:space="preserve"> </w:t>
      </w:r>
      <w:r>
        <w:t>we</w:t>
      </w:r>
      <w:r>
        <w:rPr>
          <w:spacing w:val="-11"/>
        </w:rPr>
        <w:t xml:space="preserve"> </w:t>
      </w:r>
      <w:r>
        <w:t>change</w:t>
      </w:r>
      <w:r>
        <w:rPr>
          <w:spacing w:val="-11"/>
        </w:rPr>
        <w:t xml:space="preserve"> </w:t>
      </w:r>
      <w:r>
        <w:t>the</w:t>
      </w:r>
      <w:r>
        <w:rPr>
          <w:spacing w:val="-12"/>
        </w:rPr>
        <w:t xml:space="preserve"> </w:t>
      </w:r>
      <w:r>
        <w:t>credit</w:t>
      </w:r>
      <w:r>
        <w:rPr>
          <w:spacing w:val="-11"/>
        </w:rPr>
        <w:t xml:space="preserve"> </w:t>
      </w:r>
      <w:r>
        <w:t>interest</w:t>
      </w:r>
      <w:r>
        <w:rPr>
          <w:spacing w:val="-11"/>
        </w:rPr>
        <w:t xml:space="preserve"> </w:t>
      </w:r>
      <w:r>
        <w:t>rates</w:t>
      </w:r>
    </w:p>
    <w:p w14:paraId="768333B6" w14:textId="77777777" w:rsidR="00AF4806" w:rsidRDefault="00000000">
      <w:pPr>
        <w:pStyle w:val="BodyText"/>
        <w:spacing w:before="47" w:line="285" w:lineRule="auto"/>
        <w:ind w:right="105" w:firstLine="0"/>
      </w:pPr>
      <w:r>
        <w:t>on your account, we will update the information available on our website within three business days of the change and will update information in our literature as soon as reasonably possible after the change.</w:t>
      </w:r>
    </w:p>
    <w:p w14:paraId="2263CB99" w14:textId="4D90DCA6" w:rsidR="00AF4806" w:rsidRDefault="00000000">
      <w:pPr>
        <w:pStyle w:val="ListParagraph"/>
        <w:numPr>
          <w:ilvl w:val="1"/>
          <w:numId w:val="5"/>
        </w:numPr>
        <w:tabs>
          <w:tab w:val="left" w:pos="955"/>
        </w:tabs>
        <w:spacing w:before="117" w:line="285" w:lineRule="auto"/>
        <w:ind w:right="106"/>
        <w:jc w:val="both"/>
      </w:pPr>
      <w:r>
        <w:t>In these Terms “you” and “</w:t>
      </w:r>
      <w:proofErr w:type="gramStart"/>
      <w:r>
        <w:t>your</w:t>
      </w:r>
      <w:proofErr w:type="gramEnd"/>
      <w:r>
        <w:t>” includes all joint account holders and any person you authorise to give instructions on your account(s) in accordance with the Terms. “We”, “us”, “our” and “</w:t>
      </w:r>
      <w:r w:rsidR="0057748D">
        <w:t>First Bank</w:t>
      </w:r>
      <w:r>
        <w:rPr>
          <w:spacing w:val="-6"/>
        </w:rPr>
        <w:t xml:space="preserve"> </w:t>
      </w:r>
      <w:r>
        <w:t>mean</w:t>
      </w:r>
      <w:r>
        <w:rPr>
          <w:spacing w:val="-7"/>
        </w:rPr>
        <w:t xml:space="preserve"> </w:t>
      </w:r>
      <w:r>
        <w:t>F</w:t>
      </w:r>
      <w:r w:rsidR="00116F81">
        <w:t>irst Bank UK</w:t>
      </w:r>
      <w:r>
        <w:rPr>
          <w:spacing w:val="-5"/>
        </w:rPr>
        <w:t xml:space="preserve"> </w:t>
      </w:r>
      <w:r>
        <w:t>Limited,</w:t>
      </w:r>
      <w:r>
        <w:rPr>
          <w:spacing w:val="-7"/>
        </w:rPr>
        <w:t xml:space="preserve"> </w:t>
      </w:r>
      <w:r>
        <w:t>and</w:t>
      </w:r>
      <w:r>
        <w:rPr>
          <w:spacing w:val="-5"/>
        </w:rPr>
        <w:t xml:space="preserve"> </w:t>
      </w:r>
      <w:r>
        <w:t>“F</w:t>
      </w:r>
      <w:r w:rsidR="0035206B">
        <w:t xml:space="preserve">irst </w:t>
      </w:r>
      <w:proofErr w:type="gramStart"/>
      <w:r w:rsidR="0035206B">
        <w:t xml:space="preserve">Bank </w:t>
      </w:r>
      <w:r>
        <w:rPr>
          <w:spacing w:val="-8"/>
        </w:rPr>
        <w:t xml:space="preserve"> </w:t>
      </w:r>
      <w:r>
        <w:t>Group</w:t>
      </w:r>
      <w:proofErr w:type="gramEnd"/>
      <w:r>
        <w:t>”</w:t>
      </w:r>
      <w:r>
        <w:rPr>
          <w:spacing w:val="-3"/>
        </w:rPr>
        <w:t xml:space="preserve"> </w:t>
      </w:r>
      <w:r>
        <w:t>means</w:t>
      </w:r>
      <w:r>
        <w:rPr>
          <w:spacing w:val="-5"/>
        </w:rPr>
        <w:t xml:space="preserve"> </w:t>
      </w:r>
      <w:r>
        <w:t>us,</w:t>
      </w:r>
      <w:r>
        <w:rPr>
          <w:spacing w:val="-7"/>
        </w:rPr>
        <w:t xml:space="preserve"> </w:t>
      </w:r>
      <w:r>
        <w:t>our</w:t>
      </w:r>
      <w:r>
        <w:rPr>
          <w:spacing w:val="-4"/>
        </w:rPr>
        <w:t xml:space="preserve"> </w:t>
      </w:r>
      <w:r>
        <w:t>parent</w:t>
      </w:r>
      <w:r>
        <w:rPr>
          <w:spacing w:val="-5"/>
        </w:rPr>
        <w:t xml:space="preserve"> </w:t>
      </w:r>
      <w:r>
        <w:t>company</w:t>
      </w:r>
      <w:r>
        <w:rPr>
          <w:spacing w:val="-7"/>
        </w:rPr>
        <w:t xml:space="preserve"> </w:t>
      </w:r>
      <w:r>
        <w:t>and</w:t>
      </w:r>
      <w:r>
        <w:rPr>
          <w:spacing w:val="-10"/>
        </w:rPr>
        <w:t xml:space="preserve"> </w:t>
      </w:r>
      <w:r>
        <w:t>any companies in our group (within the meaning of the Financial Services and Markets Act 2000). Any</w:t>
      </w:r>
      <w:r>
        <w:rPr>
          <w:spacing w:val="-6"/>
        </w:rPr>
        <w:t xml:space="preserve"> </w:t>
      </w:r>
      <w:r>
        <w:t>references</w:t>
      </w:r>
      <w:r>
        <w:rPr>
          <w:spacing w:val="-5"/>
        </w:rPr>
        <w:t xml:space="preserve"> </w:t>
      </w:r>
      <w:r>
        <w:t>to</w:t>
      </w:r>
      <w:r>
        <w:rPr>
          <w:spacing w:val="-6"/>
        </w:rPr>
        <w:t xml:space="preserve"> </w:t>
      </w:r>
      <w:r>
        <w:t>“business</w:t>
      </w:r>
      <w:r>
        <w:rPr>
          <w:spacing w:val="-5"/>
        </w:rPr>
        <w:t xml:space="preserve"> </w:t>
      </w:r>
      <w:r>
        <w:t>days”</w:t>
      </w:r>
      <w:r>
        <w:rPr>
          <w:spacing w:val="-5"/>
        </w:rPr>
        <w:t xml:space="preserve"> </w:t>
      </w:r>
      <w:r>
        <w:t>shall</w:t>
      </w:r>
      <w:r>
        <w:rPr>
          <w:spacing w:val="-5"/>
        </w:rPr>
        <w:t xml:space="preserve"> </w:t>
      </w:r>
      <w:r>
        <w:t>mean</w:t>
      </w:r>
      <w:r>
        <w:rPr>
          <w:spacing w:val="-7"/>
        </w:rPr>
        <w:t xml:space="preserve"> </w:t>
      </w:r>
      <w:r>
        <w:t>any</w:t>
      </w:r>
      <w:r>
        <w:rPr>
          <w:spacing w:val="-6"/>
        </w:rPr>
        <w:t xml:space="preserve"> </w:t>
      </w:r>
      <w:r>
        <w:t>day</w:t>
      </w:r>
      <w:r>
        <w:rPr>
          <w:spacing w:val="-5"/>
        </w:rPr>
        <w:t xml:space="preserve"> </w:t>
      </w:r>
      <w:r>
        <w:t>on</w:t>
      </w:r>
      <w:r>
        <w:rPr>
          <w:spacing w:val="-2"/>
        </w:rPr>
        <w:t xml:space="preserve"> </w:t>
      </w:r>
      <w:r>
        <w:t>which</w:t>
      </w:r>
      <w:r>
        <w:rPr>
          <w:spacing w:val="-3"/>
        </w:rPr>
        <w:t xml:space="preserve"> </w:t>
      </w:r>
      <w:r>
        <w:t>banks</w:t>
      </w:r>
      <w:r>
        <w:rPr>
          <w:spacing w:val="-7"/>
        </w:rPr>
        <w:t xml:space="preserve"> </w:t>
      </w:r>
      <w:r>
        <w:t>in</w:t>
      </w:r>
      <w:r>
        <w:rPr>
          <w:spacing w:val="-6"/>
        </w:rPr>
        <w:t xml:space="preserve"> </w:t>
      </w:r>
      <w:r>
        <w:t>the</w:t>
      </w:r>
      <w:r>
        <w:rPr>
          <w:spacing w:val="-2"/>
        </w:rPr>
        <w:t xml:space="preserve"> </w:t>
      </w:r>
      <w:r>
        <w:t>United</w:t>
      </w:r>
      <w:r>
        <w:rPr>
          <w:spacing w:val="-2"/>
        </w:rPr>
        <w:t xml:space="preserve"> </w:t>
      </w:r>
      <w:r>
        <w:t>Kingdom</w:t>
      </w:r>
      <w:r>
        <w:rPr>
          <w:spacing w:val="-5"/>
        </w:rPr>
        <w:t xml:space="preserve"> </w:t>
      </w:r>
      <w:r>
        <w:t>are generally open for business, other than weekends and local bank</w:t>
      </w:r>
      <w:r>
        <w:rPr>
          <w:spacing w:val="-6"/>
        </w:rPr>
        <w:t xml:space="preserve"> </w:t>
      </w:r>
      <w:r>
        <w:t>holidays.</w:t>
      </w:r>
    </w:p>
    <w:p w14:paraId="6986776F" w14:textId="77777777" w:rsidR="00AF4806" w:rsidRDefault="00AF4806">
      <w:pPr>
        <w:pStyle w:val="BodyText"/>
        <w:spacing w:before="6"/>
        <w:ind w:left="0" w:firstLine="0"/>
        <w:jc w:val="left"/>
        <w:rPr>
          <w:sz w:val="20"/>
        </w:rPr>
      </w:pPr>
    </w:p>
    <w:p w14:paraId="66A0C8C5" w14:textId="77777777" w:rsidR="00AF4806" w:rsidRDefault="00000000">
      <w:pPr>
        <w:pStyle w:val="Heading1"/>
        <w:numPr>
          <w:ilvl w:val="0"/>
          <w:numId w:val="5"/>
        </w:numPr>
        <w:tabs>
          <w:tab w:val="left" w:pos="954"/>
          <w:tab w:val="left" w:pos="955"/>
        </w:tabs>
        <w:ind w:hanging="853"/>
        <w:jc w:val="both"/>
      </w:pPr>
      <w:bookmarkStart w:id="2" w:name="_TOC_250046"/>
      <w:r>
        <w:t>CONTACTING EACH</w:t>
      </w:r>
      <w:r>
        <w:rPr>
          <w:spacing w:val="3"/>
        </w:rPr>
        <w:t xml:space="preserve"> </w:t>
      </w:r>
      <w:bookmarkEnd w:id="2"/>
      <w:r>
        <w:t>OTHER</w:t>
      </w:r>
    </w:p>
    <w:p w14:paraId="4143198A" w14:textId="77777777" w:rsidR="00AF4806" w:rsidRDefault="00000000">
      <w:pPr>
        <w:pStyle w:val="ListParagraph"/>
        <w:numPr>
          <w:ilvl w:val="1"/>
          <w:numId w:val="5"/>
        </w:numPr>
        <w:tabs>
          <w:tab w:val="left" w:pos="955"/>
        </w:tabs>
        <w:spacing w:before="164" w:line="285" w:lineRule="auto"/>
        <w:ind w:right="106"/>
        <w:jc w:val="both"/>
      </w:pPr>
      <w:r>
        <w:t xml:space="preserve">We may contact you by post, telephone and, where you provide an e-mail address, by e-mail </w:t>
      </w:r>
      <w:r>
        <w:rPr>
          <w:spacing w:val="-3"/>
        </w:rPr>
        <w:t xml:space="preserve">or </w:t>
      </w:r>
      <w:r>
        <w:t>other electronic means (which in these Terms includes the internet and any form of electronic message made by any type of electronic device). This includes sending you any information/notices required under any laws and regulations we are subject</w:t>
      </w:r>
      <w:r>
        <w:rPr>
          <w:spacing w:val="-12"/>
        </w:rPr>
        <w:t xml:space="preserve"> </w:t>
      </w:r>
      <w:r>
        <w:t>to.</w:t>
      </w:r>
    </w:p>
    <w:p w14:paraId="46379328" w14:textId="77777777" w:rsidR="00AF4806" w:rsidRDefault="00000000">
      <w:pPr>
        <w:pStyle w:val="ListParagraph"/>
        <w:numPr>
          <w:ilvl w:val="1"/>
          <w:numId w:val="5"/>
        </w:numPr>
        <w:tabs>
          <w:tab w:val="left" w:pos="955"/>
        </w:tabs>
        <w:spacing w:before="116" w:line="285" w:lineRule="auto"/>
        <w:ind w:right="105"/>
        <w:jc w:val="both"/>
      </w:pPr>
      <w:r>
        <w:t xml:space="preserve">By providing us with your e-mail address, this will be treated as you </w:t>
      </w:r>
      <w:proofErr w:type="gramStart"/>
      <w:r>
        <w:t>having</w:t>
      </w:r>
      <w:proofErr w:type="gramEnd"/>
      <w:r>
        <w:t xml:space="preserve"> agreed that we may contact you via e-mail or other electronic means, and that we may transmit documents to you via these means (both within the body of those messages and as</w:t>
      </w:r>
      <w:r>
        <w:rPr>
          <w:spacing w:val="-6"/>
        </w:rPr>
        <w:t xml:space="preserve"> </w:t>
      </w:r>
      <w:r>
        <w:t>attachments).</w:t>
      </w:r>
    </w:p>
    <w:p w14:paraId="5D153F12" w14:textId="77777777" w:rsidR="00AF4806" w:rsidRDefault="00000000">
      <w:pPr>
        <w:pStyle w:val="ListParagraph"/>
        <w:numPr>
          <w:ilvl w:val="1"/>
          <w:numId w:val="5"/>
        </w:numPr>
        <w:tabs>
          <w:tab w:val="left" w:pos="955"/>
        </w:tabs>
        <w:spacing w:before="117" w:line="285" w:lineRule="auto"/>
        <w:ind w:right="103"/>
        <w:jc w:val="both"/>
      </w:pPr>
      <w:r>
        <w:t>We will always use the latest address, telephone number or e-mail address you have given us to contact you. To ensure that you are kept up to date, you should make sure that we always have your</w:t>
      </w:r>
      <w:r>
        <w:rPr>
          <w:spacing w:val="-12"/>
        </w:rPr>
        <w:t xml:space="preserve"> </w:t>
      </w:r>
      <w:r>
        <w:t>current</w:t>
      </w:r>
      <w:r>
        <w:rPr>
          <w:spacing w:val="-14"/>
        </w:rPr>
        <w:t xml:space="preserve"> </w:t>
      </w:r>
      <w:r>
        <w:t>contact</w:t>
      </w:r>
      <w:r>
        <w:rPr>
          <w:spacing w:val="-13"/>
        </w:rPr>
        <w:t xml:space="preserve"> </w:t>
      </w:r>
      <w:r>
        <w:t>details.</w:t>
      </w:r>
      <w:r>
        <w:rPr>
          <w:spacing w:val="-16"/>
        </w:rPr>
        <w:t xml:space="preserve"> </w:t>
      </w:r>
      <w:r>
        <w:t>We</w:t>
      </w:r>
      <w:r>
        <w:rPr>
          <w:spacing w:val="-11"/>
        </w:rPr>
        <w:t xml:space="preserve"> </w:t>
      </w:r>
      <w:r>
        <w:t>will</w:t>
      </w:r>
      <w:r>
        <w:rPr>
          <w:spacing w:val="-11"/>
        </w:rPr>
        <w:t xml:space="preserve"> </w:t>
      </w:r>
      <w:r>
        <w:t>continue</w:t>
      </w:r>
      <w:r>
        <w:rPr>
          <w:spacing w:val="-16"/>
        </w:rPr>
        <w:t xml:space="preserve"> </w:t>
      </w:r>
      <w:r>
        <w:t>sending</w:t>
      </w:r>
      <w:r>
        <w:rPr>
          <w:spacing w:val="-14"/>
        </w:rPr>
        <w:t xml:space="preserve"> </w:t>
      </w:r>
      <w:r>
        <w:t>information</w:t>
      </w:r>
      <w:r>
        <w:rPr>
          <w:spacing w:val="-14"/>
        </w:rPr>
        <w:t xml:space="preserve"> </w:t>
      </w:r>
      <w:r>
        <w:t>to</w:t>
      </w:r>
      <w:r>
        <w:rPr>
          <w:spacing w:val="-14"/>
        </w:rPr>
        <w:t xml:space="preserve"> </w:t>
      </w:r>
      <w:r>
        <w:t>you</w:t>
      </w:r>
      <w:r>
        <w:rPr>
          <w:spacing w:val="-11"/>
        </w:rPr>
        <w:t xml:space="preserve"> </w:t>
      </w:r>
      <w:r>
        <w:t>at</w:t>
      </w:r>
      <w:r>
        <w:rPr>
          <w:spacing w:val="-11"/>
        </w:rPr>
        <w:t xml:space="preserve"> </w:t>
      </w:r>
      <w:r>
        <w:t>the</w:t>
      </w:r>
      <w:r>
        <w:rPr>
          <w:spacing w:val="-14"/>
        </w:rPr>
        <w:t xml:space="preserve"> </w:t>
      </w:r>
      <w:r>
        <w:t>last</w:t>
      </w:r>
      <w:r>
        <w:rPr>
          <w:spacing w:val="-13"/>
        </w:rPr>
        <w:t xml:space="preserve"> </w:t>
      </w:r>
      <w:r>
        <w:t>known</w:t>
      </w:r>
      <w:r>
        <w:rPr>
          <w:spacing w:val="-14"/>
        </w:rPr>
        <w:t xml:space="preserve"> </w:t>
      </w:r>
      <w:r>
        <w:t>address we</w:t>
      </w:r>
      <w:r>
        <w:rPr>
          <w:spacing w:val="-3"/>
        </w:rPr>
        <w:t xml:space="preserve"> </w:t>
      </w:r>
      <w:r>
        <w:t>have</w:t>
      </w:r>
      <w:r>
        <w:rPr>
          <w:spacing w:val="-2"/>
        </w:rPr>
        <w:t xml:space="preserve"> </w:t>
      </w:r>
      <w:r>
        <w:t>for</w:t>
      </w:r>
      <w:r>
        <w:rPr>
          <w:spacing w:val="-2"/>
        </w:rPr>
        <w:t xml:space="preserve"> </w:t>
      </w:r>
      <w:r>
        <w:t>you,</w:t>
      </w:r>
      <w:r>
        <w:rPr>
          <w:spacing w:val="-8"/>
        </w:rPr>
        <w:t xml:space="preserve"> </w:t>
      </w:r>
      <w:r>
        <w:t>and</w:t>
      </w:r>
      <w:r>
        <w:rPr>
          <w:spacing w:val="-5"/>
        </w:rPr>
        <w:t xml:space="preserve"> </w:t>
      </w:r>
      <w:r>
        <w:t>any</w:t>
      </w:r>
      <w:r>
        <w:rPr>
          <w:spacing w:val="-5"/>
        </w:rPr>
        <w:t xml:space="preserve"> </w:t>
      </w:r>
      <w:r>
        <w:t>communications</w:t>
      </w:r>
      <w:r>
        <w:rPr>
          <w:spacing w:val="-5"/>
        </w:rPr>
        <w:t xml:space="preserve"> </w:t>
      </w:r>
      <w:r>
        <w:t>sent</w:t>
      </w:r>
      <w:r>
        <w:rPr>
          <w:spacing w:val="-3"/>
        </w:rPr>
        <w:t xml:space="preserve"> </w:t>
      </w:r>
      <w:r>
        <w:t>to</w:t>
      </w:r>
      <w:r>
        <w:rPr>
          <w:spacing w:val="-5"/>
        </w:rPr>
        <w:t xml:space="preserve"> </w:t>
      </w:r>
      <w:r>
        <w:t>the</w:t>
      </w:r>
      <w:r>
        <w:rPr>
          <w:spacing w:val="-5"/>
        </w:rPr>
        <w:t xml:space="preserve"> </w:t>
      </w:r>
      <w:r>
        <w:t>latest</w:t>
      </w:r>
      <w:r>
        <w:rPr>
          <w:spacing w:val="-5"/>
        </w:rPr>
        <w:t xml:space="preserve"> </w:t>
      </w:r>
      <w:r>
        <w:t>set</w:t>
      </w:r>
      <w:r>
        <w:rPr>
          <w:spacing w:val="-3"/>
        </w:rPr>
        <w:t xml:space="preserve"> </w:t>
      </w:r>
      <w:r>
        <w:t>of</w:t>
      </w:r>
      <w:r>
        <w:rPr>
          <w:spacing w:val="-2"/>
        </w:rPr>
        <w:t xml:space="preserve"> </w:t>
      </w:r>
      <w:r>
        <w:t>contact</w:t>
      </w:r>
      <w:r>
        <w:rPr>
          <w:spacing w:val="-4"/>
        </w:rPr>
        <w:t xml:space="preserve"> </w:t>
      </w:r>
      <w:r>
        <w:t>details</w:t>
      </w:r>
      <w:r>
        <w:rPr>
          <w:spacing w:val="-5"/>
        </w:rPr>
        <w:t xml:space="preserve"> </w:t>
      </w:r>
      <w:r>
        <w:t>will</w:t>
      </w:r>
      <w:r>
        <w:rPr>
          <w:spacing w:val="-3"/>
        </w:rPr>
        <w:t xml:space="preserve"> </w:t>
      </w:r>
      <w:r>
        <w:t>be</w:t>
      </w:r>
      <w:r>
        <w:rPr>
          <w:spacing w:val="-6"/>
        </w:rPr>
        <w:t xml:space="preserve"> </w:t>
      </w:r>
      <w:r>
        <w:t>treated</w:t>
      </w:r>
      <w:r>
        <w:rPr>
          <w:spacing w:val="-5"/>
        </w:rPr>
        <w:t xml:space="preserve"> </w:t>
      </w:r>
      <w:r>
        <w:t>as being sent directly to you, therefore it is important you inform us of any</w:t>
      </w:r>
      <w:r>
        <w:rPr>
          <w:spacing w:val="-7"/>
        </w:rPr>
        <w:t xml:space="preserve"> </w:t>
      </w:r>
      <w:r>
        <w:t>changes.</w:t>
      </w:r>
    </w:p>
    <w:p w14:paraId="132171B4" w14:textId="77777777" w:rsidR="00AF4806" w:rsidRDefault="00000000">
      <w:pPr>
        <w:pStyle w:val="ListParagraph"/>
        <w:numPr>
          <w:ilvl w:val="1"/>
          <w:numId w:val="5"/>
        </w:numPr>
        <w:tabs>
          <w:tab w:val="left" w:pos="955"/>
        </w:tabs>
        <w:spacing w:before="115" w:line="285" w:lineRule="auto"/>
        <w:ind w:right="104"/>
        <w:jc w:val="both"/>
      </w:pPr>
      <w:r>
        <w:t>You can make changes to your contact details and/or personal information at any time by writing to</w:t>
      </w:r>
      <w:r>
        <w:rPr>
          <w:spacing w:val="-3"/>
        </w:rPr>
        <w:t xml:space="preserve"> </w:t>
      </w:r>
      <w:r>
        <w:t>our</w:t>
      </w:r>
      <w:r>
        <w:rPr>
          <w:spacing w:val="-2"/>
        </w:rPr>
        <w:t xml:space="preserve"> </w:t>
      </w:r>
      <w:r>
        <w:t>Client</w:t>
      </w:r>
      <w:r>
        <w:rPr>
          <w:spacing w:val="-5"/>
        </w:rPr>
        <w:t xml:space="preserve"> </w:t>
      </w:r>
      <w:r>
        <w:t>Services</w:t>
      </w:r>
      <w:r>
        <w:rPr>
          <w:spacing w:val="-6"/>
        </w:rPr>
        <w:t xml:space="preserve"> </w:t>
      </w:r>
      <w:r>
        <w:t>Group,</w:t>
      </w:r>
      <w:r>
        <w:rPr>
          <w:spacing w:val="-2"/>
        </w:rPr>
        <w:t xml:space="preserve"> </w:t>
      </w:r>
      <w:r>
        <w:t>but</w:t>
      </w:r>
      <w:r>
        <w:rPr>
          <w:spacing w:val="-3"/>
        </w:rPr>
        <w:t xml:space="preserve"> </w:t>
      </w:r>
      <w:r>
        <w:t>for</w:t>
      </w:r>
      <w:r>
        <w:rPr>
          <w:spacing w:val="-3"/>
        </w:rPr>
        <w:t xml:space="preserve"> </w:t>
      </w:r>
      <w:r>
        <w:t>some</w:t>
      </w:r>
      <w:r>
        <w:rPr>
          <w:spacing w:val="-6"/>
        </w:rPr>
        <w:t xml:space="preserve"> </w:t>
      </w:r>
      <w:r>
        <w:t>changes</w:t>
      </w:r>
      <w:r>
        <w:rPr>
          <w:spacing w:val="-5"/>
        </w:rPr>
        <w:t xml:space="preserve"> </w:t>
      </w:r>
      <w:r>
        <w:t>we</w:t>
      </w:r>
      <w:r>
        <w:rPr>
          <w:spacing w:val="-6"/>
        </w:rPr>
        <w:t xml:space="preserve"> </w:t>
      </w:r>
      <w:r>
        <w:t>may</w:t>
      </w:r>
      <w:r>
        <w:rPr>
          <w:spacing w:val="-8"/>
        </w:rPr>
        <w:t xml:space="preserve"> </w:t>
      </w:r>
      <w:r>
        <w:t>need</w:t>
      </w:r>
      <w:r>
        <w:rPr>
          <w:spacing w:val="-3"/>
        </w:rPr>
        <w:t xml:space="preserve"> </w:t>
      </w:r>
      <w:r>
        <w:t>documentary</w:t>
      </w:r>
      <w:r>
        <w:rPr>
          <w:spacing w:val="-5"/>
        </w:rPr>
        <w:t xml:space="preserve"> </w:t>
      </w:r>
      <w:r>
        <w:t>evidence.</w:t>
      </w:r>
      <w:r>
        <w:rPr>
          <w:spacing w:val="-6"/>
        </w:rPr>
        <w:t xml:space="preserve"> </w:t>
      </w:r>
      <w:r>
        <w:t>If</w:t>
      </w:r>
      <w:r>
        <w:rPr>
          <w:spacing w:val="-2"/>
        </w:rPr>
        <w:t xml:space="preserve"> </w:t>
      </w:r>
      <w:r>
        <w:t>we</w:t>
      </w:r>
      <w:r>
        <w:rPr>
          <w:spacing w:val="-7"/>
        </w:rPr>
        <w:t xml:space="preserve"> </w:t>
      </w:r>
      <w:r>
        <w:t xml:space="preserve">do need evidence, </w:t>
      </w:r>
      <w:r>
        <w:rPr>
          <w:spacing w:val="-3"/>
        </w:rPr>
        <w:t xml:space="preserve">we </w:t>
      </w:r>
      <w:r>
        <w:t>will let you know as soon as</w:t>
      </w:r>
      <w:r>
        <w:rPr>
          <w:spacing w:val="-6"/>
        </w:rPr>
        <w:t xml:space="preserve"> </w:t>
      </w:r>
      <w:r>
        <w:t>possible.</w:t>
      </w:r>
    </w:p>
    <w:p w14:paraId="0513C9E8" w14:textId="77777777" w:rsidR="00AF4806" w:rsidRDefault="00000000">
      <w:pPr>
        <w:pStyle w:val="ListParagraph"/>
        <w:numPr>
          <w:ilvl w:val="1"/>
          <w:numId w:val="5"/>
        </w:numPr>
        <w:tabs>
          <w:tab w:val="left" w:pos="955"/>
        </w:tabs>
        <w:spacing w:before="117" w:line="288" w:lineRule="auto"/>
        <w:ind w:right="107"/>
        <w:jc w:val="both"/>
      </w:pPr>
      <w:r>
        <w:t>We’ll assume post has reached you two business days after we sent it. We’ll assume you’ve received e-mails and other electronic messages once we’ve sent</w:t>
      </w:r>
      <w:r>
        <w:rPr>
          <w:spacing w:val="-7"/>
        </w:rPr>
        <w:t xml:space="preserve"> </w:t>
      </w:r>
      <w:r>
        <w:t>them.</w:t>
      </w:r>
    </w:p>
    <w:p w14:paraId="63356FA5" w14:textId="77777777" w:rsidR="00AF4806" w:rsidRDefault="00000000">
      <w:pPr>
        <w:pStyle w:val="ListParagraph"/>
        <w:numPr>
          <w:ilvl w:val="1"/>
          <w:numId w:val="5"/>
        </w:numPr>
        <w:tabs>
          <w:tab w:val="left" w:pos="955"/>
        </w:tabs>
        <w:spacing w:before="115"/>
        <w:ind w:hanging="853"/>
        <w:jc w:val="both"/>
      </w:pPr>
      <w:r>
        <w:t>You can use the following details to contact</w:t>
      </w:r>
      <w:r>
        <w:rPr>
          <w:spacing w:val="-4"/>
        </w:rPr>
        <w:t xml:space="preserve"> </w:t>
      </w:r>
      <w:r>
        <w:t>us:</w:t>
      </w:r>
    </w:p>
    <w:p w14:paraId="1408E6C9" w14:textId="64427999" w:rsidR="00AF4806" w:rsidRDefault="00000000">
      <w:pPr>
        <w:pStyle w:val="BodyText"/>
        <w:spacing w:before="165" w:line="285" w:lineRule="auto"/>
        <w:ind w:right="6437" w:firstLine="0"/>
        <w:jc w:val="left"/>
      </w:pPr>
      <w:r>
        <w:t>Client Services Group F</w:t>
      </w:r>
      <w:r w:rsidR="00116F81">
        <w:t>irst Bank UK</w:t>
      </w:r>
      <w:r>
        <w:t xml:space="preserve"> </w:t>
      </w:r>
      <w:proofErr w:type="gramStart"/>
      <w:r>
        <w:t>Limited</w:t>
      </w:r>
      <w:r w:rsidR="00116F81">
        <w:t xml:space="preserve"> </w:t>
      </w:r>
      <w:r>
        <w:t xml:space="preserve"> 28</w:t>
      </w:r>
      <w:proofErr w:type="gramEnd"/>
      <w:r>
        <w:t xml:space="preserve"> Finsbury Circus London EC2M 7DT</w:t>
      </w:r>
    </w:p>
    <w:p w14:paraId="348A5854" w14:textId="77777777" w:rsidR="00AF4806" w:rsidRDefault="00000000">
      <w:pPr>
        <w:pStyle w:val="BodyText"/>
        <w:spacing w:before="118"/>
        <w:ind w:firstLine="0"/>
      </w:pPr>
      <w:r>
        <w:rPr>
          <w:b/>
        </w:rPr>
        <w:t>Telephone</w:t>
      </w:r>
      <w:r>
        <w:t>: +44 (0)20 7920 4920 (please select the Client Services option)</w:t>
      </w:r>
    </w:p>
    <w:p w14:paraId="3A6B67E8" w14:textId="77777777" w:rsidR="00AF4806" w:rsidRDefault="00000000">
      <w:pPr>
        <w:pStyle w:val="BodyText"/>
        <w:ind w:firstLine="0"/>
      </w:pPr>
      <w:r>
        <w:rPr>
          <w:b/>
        </w:rPr>
        <w:t>E-mail</w:t>
      </w:r>
      <w:r>
        <w:t>:</w:t>
      </w:r>
      <w:r>
        <w:rPr>
          <w:spacing w:val="54"/>
        </w:rPr>
        <w:t xml:space="preserve"> </w:t>
      </w:r>
      <w:hyperlink r:id="rId10">
        <w:r>
          <w:t>clientservicesgroup@fbnbank.co.uk</w:t>
        </w:r>
      </w:hyperlink>
    </w:p>
    <w:p w14:paraId="457DFD82" w14:textId="77777777" w:rsidR="00AF4806" w:rsidRDefault="00000000">
      <w:pPr>
        <w:pStyle w:val="BodyText"/>
        <w:spacing w:before="164" w:line="288" w:lineRule="auto"/>
        <w:ind w:right="105" w:firstLine="0"/>
      </w:pPr>
      <w:r>
        <w:t>We may notify you of changes in our contact details by contacting you via the latest address, telephone number or e-mail address you have given us.</w:t>
      </w:r>
    </w:p>
    <w:p w14:paraId="0D732FFC" w14:textId="77777777" w:rsidR="00AF4806" w:rsidRDefault="00000000">
      <w:pPr>
        <w:pStyle w:val="ListParagraph"/>
        <w:numPr>
          <w:ilvl w:val="1"/>
          <w:numId w:val="5"/>
        </w:numPr>
        <w:tabs>
          <w:tab w:val="left" w:pos="955"/>
        </w:tabs>
        <w:spacing w:before="113" w:line="288" w:lineRule="auto"/>
        <w:ind w:right="106"/>
        <w:jc w:val="both"/>
      </w:pPr>
      <w:r>
        <w:t>Telephone</w:t>
      </w:r>
      <w:r>
        <w:rPr>
          <w:spacing w:val="-6"/>
        </w:rPr>
        <w:t xml:space="preserve"> </w:t>
      </w:r>
      <w:r>
        <w:t>calls</w:t>
      </w:r>
      <w:r>
        <w:rPr>
          <w:spacing w:val="-6"/>
        </w:rPr>
        <w:t xml:space="preserve"> </w:t>
      </w:r>
      <w:r>
        <w:t>and</w:t>
      </w:r>
      <w:r>
        <w:rPr>
          <w:spacing w:val="-6"/>
        </w:rPr>
        <w:t xml:space="preserve"> </w:t>
      </w:r>
      <w:r>
        <w:t>electronic</w:t>
      </w:r>
      <w:r>
        <w:rPr>
          <w:spacing w:val="-3"/>
        </w:rPr>
        <w:t xml:space="preserve"> </w:t>
      </w:r>
      <w:r>
        <w:t>communications</w:t>
      </w:r>
      <w:r>
        <w:rPr>
          <w:spacing w:val="-6"/>
        </w:rPr>
        <w:t xml:space="preserve"> </w:t>
      </w:r>
      <w:r>
        <w:t>made</w:t>
      </w:r>
      <w:r>
        <w:rPr>
          <w:spacing w:val="-9"/>
        </w:rPr>
        <w:t xml:space="preserve"> </w:t>
      </w:r>
      <w:r>
        <w:t>between</w:t>
      </w:r>
      <w:r>
        <w:rPr>
          <w:spacing w:val="-5"/>
        </w:rPr>
        <w:t xml:space="preserve"> </w:t>
      </w:r>
      <w:r>
        <w:t>us</w:t>
      </w:r>
      <w:r>
        <w:rPr>
          <w:spacing w:val="-6"/>
        </w:rPr>
        <w:t xml:space="preserve"> </w:t>
      </w:r>
      <w:r>
        <w:t>may</w:t>
      </w:r>
      <w:r>
        <w:rPr>
          <w:spacing w:val="-8"/>
        </w:rPr>
        <w:t xml:space="preserve"> </w:t>
      </w:r>
      <w:r>
        <w:t>be</w:t>
      </w:r>
      <w:r>
        <w:rPr>
          <w:spacing w:val="-3"/>
        </w:rPr>
        <w:t xml:space="preserve"> </w:t>
      </w:r>
      <w:r>
        <w:t>recorded</w:t>
      </w:r>
      <w:r>
        <w:rPr>
          <w:spacing w:val="-6"/>
        </w:rPr>
        <w:t xml:space="preserve"> </w:t>
      </w:r>
      <w:r>
        <w:t>for</w:t>
      </w:r>
      <w:r>
        <w:rPr>
          <w:spacing w:val="-4"/>
        </w:rPr>
        <w:t xml:space="preserve"> </w:t>
      </w:r>
      <w:r>
        <w:t>regulatory, training and/or monitoring</w:t>
      </w:r>
      <w:r>
        <w:rPr>
          <w:spacing w:val="-3"/>
        </w:rPr>
        <w:t xml:space="preserve"> </w:t>
      </w:r>
      <w:r>
        <w:t>purposes.</w:t>
      </w:r>
    </w:p>
    <w:p w14:paraId="17047C2A" w14:textId="77777777" w:rsidR="00AF4806" w:rsidRDefault="00AF4806">
      <w:pPr>
        <w:spacing w:line="288" w:lineRule="auto"/>
        <w:jc w:val="both"/>
        <w:sectPr w:rsidR="00AF4806">
          <w:pgSz w:w="11910" w:h="16840"/>
          <w:pgMar w:top="1300" w:right="1300" w:bottom="780" w:left="980" w:header="347" w:footer="585" w:gutter="0"/>
          <w:cols w:space="720"/>
        </w:sectPr>
      </w:pPr>
    </w:p>
    <w:p w14:paraId="221C11C7" w14:textId="77777777" w:rsidR="00AF4806" w:rsidRDefault="00000000">
      <w:pPr>
        <w:pStyle w:val="Heading1"/>
        <w:numPr>
          <w:ilvl w:val="0"/>
          <w:numId w:val="5"/>
        </w:numPr>
        <w:tabs>
          <w:tab w:val="left" w:pos="954"/>
          <w:tab w:val="left" w:pos="955"/>
        </w:tabs>
        <w:spacing w:before="129"/>
        <w:ind w:hanging="853"/>
        <w:jc w:val="both"/>
      </w:pPr>
      <w:bookmarkStart w:id="3" w:name="_TOC_250045"/>
      <w:r>
        <w:lastRenderedPageBreak/>
        <w:t>GENERAL</w:t>
      </w:r>
      <w:r>
        <w:rPr>
          <w:spacing w:val="-2"/>
        </w:rPr>
        <w:t xml:space="preserve"> </w:t>
      </w:r>
      <w:bookmarkEnd w:id="3"/>
      <w:r>
        <w:t>INFORMATION</w:t>
      </w:r>
    </w:p>
    <w:p w14:paraId="29E2D3D0" w14:textId="77777777" w:rsidR="00AF4806" w:rsidRDefault="00000000">
      <w:pPr>
        <w:pStyle w:val="ListParagraph"/>
        <w:numPr>
          <w:ilvl w:val="1"/>
          <w:numId w:val="5"/>
        </w:numPr>
        <w:tabs>
          <w:tab w:val="left" w:pos="955"/>
        </w:tabs>
        <w:spacing w:before="165" w:line="288" w:lineRule="auto"/>
        <w:ind w:right="104"/>
        <w:jc w:val="both"/>
      </w:pPr>
      <w:r>
        <w:t>These Terms are governed by the laws of England and the courts of England shall have non- exclusive jurisdiction over any dispute arising under</w:t>
      </w:r>
      <w:r>
        <w:rPr>
          <w:spacing w:val="-14"/>
        </w:rPr>
        <w:t xml:space="preserve"> </w:t>
      </w:r>
      <w:r>
        <w:t>them.</w:t>
      </w:r>
    </w:p>
    <w:p w14:paraId="7DE4A834" w14:textId="77777777" w:rsidR="00AF4806" w:rsidRDefault="00000000">
      <w:pPr>
        <w:pStyle w:val="ListParagraph"/>
        <w:numPr>
          <w:ilvl w:val="1"/>
          <w:numId w:val="5"/>
        </w:numPr>
        <w:tabs>
          <w:tab w:val="left" w:pos="955"/>
        </w:tabs>
        <w:spacing w:before="113" w:line="285" w:lineRule="auto"/>
        <w:ind w:right="106"/>
        <w:jc w:val="both"/>
      </w:pPr>
      <w:r>
        <w:t>We</w:t>
      </w:r>
      <w:r>
        <w:rPr>
          <w:spacing w:val="-3"/>
        </w:rPr>
        <w:t xml:space="preserve"> </w:t>
      </w:r>
      <w:r>
        <w:t>will</w:t>
      </w:r>
      <w:r>
        <w:rPr>
          <w:spacing w:val="-4"/>
        </w:rPr>
        <w:t xml:space="preserve"> </w:t>
      </w:r>
      <w:r>
        <w:t>only</w:t>
      </w:r>
      <w:r>
        <w:rPr>
          <w:spacing w:val="-2"/>
        </w:rPr>
        <w:t xml:space="preserve"> </w:t>
      </w:r>
      <w:r>
        <w:t>write</w:t>
      </w:r>
      <w:r>
        <w:rPr>
          <w:spacing w:val="-3"/>
        </w:rPr>
        <w:t xml:space="preserve"> </w:t>
      </w:r>
      <w:r>
        <w:t>and</w:t>
      </w:r>
      <w:r>
        <w:rPr>
          <w:spacing w:val="-2"/>
        </w:rPr>
        <w:t xml:space="preserve"> </w:t>
      </w:r>
      <w:r>
        <w:t>communicate</w:t>
      </w:r>
      <w:r>
        <w:rPr>
          <w:spacing w:val="-1"/>
        </w:rPr>
        <w:t xml:space="preserve"> </w:t>
      </w:r>
      <w:r>
        <w:t>with</w:t>
      </w:r>
      <w:r>
        <w:rPr>
          <w:spacing w:val="-2"/>
        </w:rPr>
        <w:t xml:space="preserve"> </w:t>
      </w:r>
      <w:r>
        <w:t>you</w:t>
      </w:r>
      <w:r>
        <w:rPr>
          <w:spacing w:val="-2"/>
        </w:rPr>
        <w:t xml:space="preserve"> </w:t>
      </w:r>
      <w:r>
        <w:t>in</w:t>
      </w:r>
      <w:r>
        <w:rPr>
          <w:spacing w:val="-5"/>
        </w:rPr>
        <w:t xml:space="preserve"> </w:t>
      </w:r>
      <w:r>
        <w:t>English.</w:t>
      </w:r>
      <w:r>
        <w:rPr>
          <w:spacing w:val="-5"/>
        </w:rPr>
        <w:t xml:space="preserve"> </w:t>
      </w:r>
      <w:r>
        <w:t>If</w:t>
      </w:r>
      <w:r>
        <w:rPr>
          <w:spacing w:val="-2"/>
        </w:rPr>
        <w:t xml:space="preserve"> </w:t>
      </w:r>
      <w:r>
        <w:t>a</w:t>
      </w:r>
      <w:r>
        <w:rPr>
          <w:spacing w:val="-3"/>
        </w:rPr>
        <w:t xml:space="preserve"> </w:t>
      </w:r>
      <w:r>
        <w:t>translation</w:t>
      </w:r>
      <w:r>
        <w:rPr>
          <w:spacing w:val="-7"/>
        </w:rPr>
        <w:t xml:space="preserve"> </w:t>
      </w:r>
      <w:r>
        <w:t>to</w:t>
      </w:r>
      <w:r>
        <w:rPr>
          <w:spacing w:val="-2"/>
        </w:rPr>
        <w:t xml:space="preserve"> </w:t>
      </w:r>
      <w:r>
        <w:t>any</w:t>
      </w:r>
      <w:r>
        <w:rPr>
          <w:spacing w:val="-2"/>
        </w:rPr>
        <w:t xml:space="preserve"> </w:t>
      </w:r>
      <w:r>
        <w:t>other</w:t>
      </w:r>
      <w:r>
        <w:rPr>
          <w:spacing w:val="-5"/>
        </w:rPr>
        <w:t xml:space="preserve"> </w:t>
      </w:r>
      <w:r>
        <w:t>language</w:t>
      </w:r>
      <w:r>
        <w:rPr>
          <w:spacing w:val="-6"/>
        </w:rPr>
        <w:t xml:space="preserve"> </w:t>
      </w:r>
      <w:r>
        <w:t>is provided to you, this will be done for convenience purposes only and, in all cases, English will remain the legally binding language of our communications with</w:t>
      </w:r>
      <w:r>
        <w:rPr>
          <w:spacing w:val="-5"/>
        </w:rPr>
        <w:t xml:space="preserve"> </w:t>
      </w:r>
      <w:r>
        <w:t>you.</w:t>
      </w:r>
    </w:p>
    <w:p w14:paraId="4815C455" w14:textId="77777777" w:rsidR="00AF4806" w:rsidRDefault="00000000">
      <w:pPr>
        <w:pStyle w:val="ListParagraph"/>
        <w:numPr>
          <w:ilvl w:val="1"/>
          <w:numId w:val="5"/>
        </w:numPr>
        <w:tabs>
          <w:tab w:val="left" w:pos="955"/>
        </w:tabs>
        <w:spacing w:before="119"/>
        <w:ind w:hanging="853"/>
        <w:jc w:val="both"/>
      </w:pPr>
      <w:r>
        <w:t>If we choose not to exercise rights against you immediately, we can still do so</w:t>
      </w:r>
      <w:r>
        <w:rPr>
          <w:spacing w:val="-10"/>
        </w:rPr>
        <w:t xml:space="preserve"> </w:t>
      </w:r>
      <w:r>
        <w:t>later.</w:t>
      </w:r>
    </w:p>
    <w:p w14:paraId="0619CB06" w14:textId="248E2124" w:rsidR="00AF4806" w:rsidRDefault="00000000">
      <w:pPr>
        <w:pStyle w:val="ListParagraph"/>
        <w:numPr>
          <w:ilvl w:val="1"/>
          <w:numId w:val="5"/>
        </w:numPr>
        <w:tabs>
          <w:tab w:val="left" w:pos="955"/>
        </w:tabs>
        <w:spacing w:before="164" w:line="285" w:lineRule="auto"/>
        <w:ind w:right="107"/>
        <w:jc w:val="both"/>
      </w:pPr>
      <w:r>
        <w:t>F</w:t>
      </w:r>
      <w:r w:rsidR="00116F81">
        <w:t>irst Bank UK</w:t>
      </w:r>
      <w:r>
        <w:t xml:space="preserve"> Limited is a wholly owned subsidiary of First Bank of Nigeria Limited and is incorporated</w:t>
      </w:r>
      <w:r>
        <w:rPr>
          <w:spacing w:val="-17"/>
        </w:rPr>
        <w:t xml:space="preserve"> </w:t>
      </w:r>
      <w:r>
        <w:t>in</w:t>
      </w:r>
      <w:r>
        <w:rPr>
          <w:spacing w:val="-12"/>
        </w:rPr>
        <w:t xml:space="preserve"> </w:t>
      </w:r>
      <w:r>
        <w:t>England</w:t>
      </w:r>
      <w:r>
        <w:rPr>
          <w:spacing w:val="-17"/>
        </w:rPr>
        <w:t xml:space="preserve"> </w:t>
      </w:r>
      <w:r>
        <w:t>and</w:t>
      </w:r>
      <w:r>
        <w:rPr>
          <w:spacing w:val="-15"/>
        </w:rPr>
        <w:t xml:space="preserve"> </w:t>
      </w:r>
      <w:r>
        <w:t>Wales</w:t>
      </w:r>
      <w:r>
        <w:rPr>
          <w:spacing w:val="-15"/>
        </w:rPr>
        <w:t xml:space="preserve"> </w:t>
      </w:r>
      <w:r>
        <w:t>with</w:t>
      </w:r>
      <w:r>
        <w:rPr>
          <w:spacing w:val="-15"/>
        </w:rPr>
        <w:t xml:space="preserve"> </w:t>
      </w:r>
      <w:r>
        <w:t>registered</w:t>
      </w:r>
      <w:r>
        <w:rPr>
          <w:spacing w:val="-17"/>
        </w:rPr>
        <w:t xml:space="preserve"> </w:t>
      </w:r>
      <w:r>
        <w:t>office</w:t>
      </w:r>
      <w:r>
        <w:rPr>
          <w:spacing w:val="-15"/>
        </w:rPr>
        <w:t xml:space="preserve"> </w:t>
      </w:r>
      <w:r>
        <w:t>28</w:t>
      </w:r>
      <w:r>
        <w:rPr>
          <w:spacing w:val="-15"/>
        </w:rPr>
        <w:t xml:space="preserve"> </w:t>
      </w:r>
      <w:r>
        <w:t>Finsbury</w:t>
      </w:r>
      <w:r>
        <w:rPr>
          <w:spacing w:val="-16"/>
        </w:rPr>
        <w:t xml:space="preserve"> </w:t>
      </w:r>
      <w:r>
        <w:t>Circus,</w:t>
      </w:r>
      <w:r>
        <w:rPr>
          <w:spacing w:val="-15"/>
        </w:rPr>
        <w:t xml:space="preserve"> </w:t>
      </w:r>
      <w:r>
        <w:t>London</w:t>
      </w:r>
      <w:r>
        <w:rPr>
          <w:spacing w:val="-12"/>
        </w:rPr>
        <w:t xml:space="preserve"> </w:t>
      </w:r>
      <w:r>
        <w:t>EC2M</w:t>
      </w:r>
      <w:r>
        <w:rPr>
          <w:spacing w:val="-12"/>
        </w:rPr>
        <w:t xml:space="preserve"> </w:t>
      </w:r>
      <w:r>
        <w:t>7DT. F</w:t>
      </w:r>
      <w:r w:rsidR="00116F81">
        <w:t xml:space="preserve">irst Bank UK </w:t>
      </w:r>
      <w:proofErr w:type="gramStart"/>
      <w:r w:rsidR="00116F81">
        <w:t xml:space="preserve">Limited </w:t>
      </w:r>
      <w:r>
        <w:t xml:space="preserve"> is</w:t>
      </w:r>
      <w:proofErr w:type="gramEnd"/>
      <w:r>
        <w:t xml:space="preserve"> authorised by the Prudential Regulation Authority and regulated by the</w:t>
      </w:r>
      <w:r>
        <w:rPr>
          <w:spacing w:val="-5"/>
        </w:rPr>
        <w:t xml:space="preserve"> </w:t>
      </w:r>
      <w:r>
        <w:t>Financial</w:t>
      </w:r>
      <w:r>
        <w:rPr>
          <w:spacing w:val="-7"/>
        </w:rPr>
        <w:t xml:space="preserve"> </w:t>
      </w:r>
      <w:r>
        <w:t>Conduct</w:t>
      </w:r>
      <w:r>
        <w:rPr>
          <w:spacing w:val="-7"/>
        </w:rPr>
        <w:t xml:space="preserve"> </w:t>
      </w:r>
      <w:r>
        <w:t>Authority</w:t>
      </w:r>
      <w:r>
        <w:rPr>
          <w:spacing w:val="-9"/>
        </w:rPr>
        <w:t xml:space="preserve"> </w:t>
      </w:r>
      <w:r>
        <w:t>and</w:t>
      </w:r>
      <w:r>
        <w:rPr>
          <w:spacing w:val="-8"/>
        </w:rPr>
        <w:t xml:space="preserve"> </w:t>
      </w:r>
      <w:r>
        <w:t>the</w:t>
      </w:r>
      <w:r>
        <w:rPr>
          <w:spacing w:val="-5"/>
        </w:rPr>
        <w:t xml:space="preserve"> </w:t>
      </w:r>
      <w:r>
        <w:t>Prudential</w:t>
      </w:r>
      <w:r>
        <w:rPr>
          <w:spacing w:val="-4"/>
        </w:rPr>
        <w:t xml:space="preserve"> </w:t>
      </w:r>
      <w:r>
        <w:t>Regulation</w:t>
      </w:r>
      <w:r>
        <w:rPr>
          <w:spacing w:val="-7"/>
        </w:rPr>
        <w:t xml:space="preserve"> </w:t>
      </w:r>
      <w:r>
        <w:t>Authority</w:t>
      </w:r>
      <w:r>
        <w:rPr>
          <w:spacing w:val="-6"/>
        </w:rPr>
        <w:t xml:space="preserve"> </w:t>
      </w:r>
      <w:r>
        <w:t>(FCA</w:t>
      </w:r>
      <w:r>
        <w:rPr>
          <w:spacing w:val="-9"/>
        </w:rPr>
        <w:t xml:space="preserve"> </w:t>
      </w:r>
      <w:r>
        <w:t>Firm</w:t>
      </w:r>
      <w:r>
        <w:rPr>
          <w:spacing w:val="-7"/>
        </w:rPr>
        <w:t xml:space="preserve"> </w:t>
      </w:r>
      <w:r>
        <w:t>Registration Number 216772). F</w:t>
      </w:r>
      <w:r w:rsidR="00116F81">
        <w:t>irst Bank UK</w:t>
      </w:r>
      <w:r>
        <w:t xml:space="preserve"> Limited’s registered VAT Number is 365490238 and its Company</w:t>
      </w:r>
      <w:r>
        <w:rPr>
          <w:spacing w:val="-15"/>
        </w:rPr>
        <w:t xml:space="preserve"> </w:t>
      </w:r>
      <w:r>
        <w:t>Register</w:t>
      </w:r>
      <w:r>
        <w:rPr>
          <w:spacing w:val="-14"/>
        </w:rPr>
        <w:t xml:space="preserve"> </w:t>
      </w:r>
      <w:r>
        <w:t>Number</w:t>
      </w:r>
      <w:r>
        <w:rPr>
          <w:spacing w:val="-16"/>
        </w:rPr>
        <w:t xml:space="preserve"> </w:t>
      </w:r>
      <w:r>
        <w:t>is</w:t>
      </w:r>
      <w:r>
        <w:rPr>
          <w:spacing w:val="-12"/>
        </w:rPr>
        <w:t xml:space="preserve"> </w:t>
      </w:r>
      <w:r>
        <w:t>04459383.</w:t>
      </w:r>
      <w:r>
        <w:rPr>
          <w:spacing w:val="-14"/>
        </w:rPr>
        <w:t xml:space="preserve"> </w:t>
      </w:r>
      <w:r>
        <w:t>The</w:t>
      </w:r>
      <w:r>
        <w:rPr>
          <w:spacing w:val="-14"/>
        </w:rPr>
        <w:t xml:space="preserve"> </w:t>
      </w:r>
      <w:r>
        <w:t>services</w:t>
      </w:r>
      <w:r>
        <w:rPr>
          <w:spacing w:val="-17"/>
        </w:rPr>
        <w:t xml:space="preserve"> </w:t>
      </w:r>
      <w:r>
        <w:t>we</w:t>
      </w:r>
      <w:r>
        <w:rPr>
          <w:spacing w:val="-12"/>
        </w:rPr>
        <w:t xml:space="preserve"> </w:t>
      </w:r>
      <w:r>
        <w:t>are</w:t>
      </w:r>
      <w:r>
        <w:rPr>
          <w:spacing w:val="-14"/>
        </w:rPr>
        <w:t xml:space="preserve"> </w:t>
      </w:r>
      <w:r>
        <w:t>authorised</w:t>
      </w:r>
      <w:r>
        <w:rPr>
          <w:spacing w:val="-17"/>
        </w:rPr>
        <w:t xml:space="preserve"> </w:t>
      </w:r>
      <w:r>
        <w:t>to</w:t>
      </w:r>
      <w:r>
        <w:rPr>
          <w:spacing w:val="-14"/>
        </w:rPr>
        <w:t xml:space="preserve"> </w:t>
      </w:r>
      <w:r>
        <w:t>provide</w:t>
      </w:r>
      <w:r>
        <w:rPr>
          <w:spacing w:val="-14"/>
        </w:rPr>
        <w:t xml:space="preserve"> </w:t>
      </w:r>
      <w:r>
        <w:t>include</w:t>
      </w:r>
      <w:r>
        <w:rPr>
          <w:spacing w:val="-15"/>
        </w:rPr>
        <w:t xml:space="preserve"> </w:t>
      </w:r>
      <w:r>
        <w:t>deposit taking, investment advice and dealing as</w:t>
      </w:r>
      <w:r>
        <w:rPr>
          <w:spacing w:val="-5"/>
        </w:rPr>
        <w:t xml:space="preserve"> </w:t>
      </w:r>
      <w:r>
        <w:t>principal.</w:t>
      </w:r>
    </w:p>
    <w:p w14:paraId="268E4600" w14:textId="77777777" w:rsidR="00AF4806" w:rsidRDefault="00000000">
      <w:pPr>
        <w:pStyle w:val="ListParagraph"/>
        <w:numPr>
          <w:ilvl w:val="1"/>
          <w:numId w:val="5"/>
        </w:numPr>
        <w:tabs>
          <w:tab w:val="left" w:pos="955"/>
        </w:tabs>
        <w:spacing w:before="116"/>
        <w:ind w:hanging="853"/>
        <w:jc w:val="both"/>
      </w:pPr>
      <w:r>
        <w:t>You can view the FCA Register at</w:t>
      </w:r>
      <w:r>
        <w:rPr>
          <w:color w:val="0562C1"/>
          <w:spacing w:val="-6"/>
        </w:rPr>
        <w:t xml:space="preserve"> </w:t>
      </w:r>
      <w:r>
        <w:rPr>
          <w:color w:val="0562C1"/>
          <w:spacing w:val="-111"/>
          <w:u w:val="single" w:color="0562C1"/>
        </w:rPr>
        <w:t>h</w:t>
      </w:r>
      <w:r>
        <w:rPr>
          <w:color w:val="0562C1"/>
          <w:spacing w:val="57"/>
        </w:rPr>
        <w:t xml:space="preserve"> </w:t>
      </w:r>
      <w:proofErr w:type="gramStart"/>
      <w:r>
        <w:rPr>
          <w:color w:val="0562C1"/>
          <w:u w:val="single" w:color="0562C1"/>
        </w:rPr>
        <w:t>ttps://register.fca.org.uk/s/</w:t>
      </w:r>
      <w:proofErr w:type="gramEnd"/>
    </w:p>
    <w:p w14:paraId="3B2036E8" w14:textId="77777777" w:rsidR="00AF4806" w:rsidRDefault="00AF4806">
      <w:pPr>
        <w:pStyle w:val="BodyText"/>
        <w:spacing w:before="11"/>
        <w:ind w:left="0" w:firstLine="0"/>
        <w:jc w:val="left"/>
        <w:rPr>
          <w:sz w:val="16"/>
        </w:rPr>
      </w:pPr>
    </w:p>
    <w:p w14:paraId="5DE73201" w14:textId="77777777" w:rsidR="00AF4806" w:rsidRDefault="00000000">
      <w:pPr>
        <w:pStyle w:val="Heading1"/>
        <w:numPr>
          <w:ilvl w:val="0"/>
          <w:numId w:val="5"/>
        </w:numPr>
        <w:tabs>
          <w:tab w:val="left" w:pos="954"/>
          <w:tab w:val="left" w:pos="955"/>
        </w:tabs>
        <w:spacing w:before="92"/>
        <w:ind w:hanging="853"/>
        <w:jc w:val="both"/>
      </w:pPr>
      <w:bookmarkStart w:id="4" w:name="_TOC_250044"/>
      <w:r>
        <w:t>CHANGES TO THESE</w:t>
      </w:r>
      <w:r>
        <w:rPr>
          <w:spacing w:val="-4"/>
        </w:rPr>
        <w:t xml:space="preserve"> </w:t>
      </w:r>
      <w:bookmarkEnd w:id="4"/>
      <w:r>
        <w:t>TERMS</w:t>
      </w:r>
    </w:p>
    <w:p w14:paraId="09763465" w14:textId="77777777" w:rsidR="00AF4806" w:rsidRDefault="00000000">
      <w:pPr>
        <w:pStyle w:val="ListParagraph"/>
        <w:numPr>
          <w:ilvl w:val="1"/>
          <w:numId w:val="5"/>
        </w:numPr>
        <w:tabs>
          <w:tab w:val="left" w:pos="955"/>
        </w:tabs>
        <w:spacing w:before="164" w:line="288" w:lineRule="auto"/>
        <w:ind w:right="106"/>
        <w:jc w:val="both"/>
      </w:pPr>
      <w:r>
        <w:t>Other than where we mutually agree a change to our agreement with you, you cannot make a change to these Terms or any other elements of your</w:t>
      </w:r>
      <w:r>
        <w:rPr>
          <w:spacing w:val="-5"/>
        </w:rPr>
        <w:t xml:space="preserve"> </w:t>
      </w:r>
      <w:r>
        <w:t>Agreement.</w:t>
      </w:r>
    </w:p>
    <w:p w14:paraId="16C4CCFA" w14:textId="77777777" w:rsidR="00AF4806" w:rsidRDefault="00000000">
      <w:pPr>
        <w:pStyle w:val="ListParagraph"/>
        <w:numPr>
          <w:ilvl w:val="1"/>
          <w:numId w:val="5"/>
        </w:numPr>
        <w:tabs>
          <w:tab w:val="left" w:pos="955"/>
        </w:tabs>
        <w:spacing w:before="113" w:line="285" w:lineRule="auto"/>
        <w:ind w:right="106"/>
        <w:jc w:val="both"/>
      </w:pPr>
      <w:r>
        <w:t>Except</w:t>
      </w:r>
      <w:r>
        <w:rPr>
          <w:spacing w:val="-12"/>
        </w:rPr>
        <w:t xml:space="preserve"> </w:t>
      </w:r>
      <w:r>
        <w:t>for</w:t>
      </w:r>
      <w:r>
        <w:rPr>
          <w:spacing w:val="-10"/>
        </w:rPr>
        <w:t xml:space="preserve"> </w:t>
      </w:r>
      <w:r>
        <w:t>fixed</w:t>
      </w:r>
      <w:r>
        <w:rPr>
          <w:spacing w:val="-8"/>
        </w:rPr>
        <w:t xml:space="preserve"> </w:t>
      </w:r>
      <w:r>
        <w:t>interest</w:t>
      </w:r>
      <w:r>
        <w:rPr>
          <w:spacing w:val="-9"/>
        </w:rPr>
        <w:t xml:space="preserve"> </w:t>
      </w:r>
      <w:r>
        <w:t>rates,</w:t>
      </w:r>
      <w:r>
        <w:rPr>
          <w:spacing w:val="-7"/>
        </w:rPr>
        <w:t xml:space="preserve"> </w:t>
      </w:r>
      <w:r>
        <w:t>we</w:t>
      </w:r>
      <w:r>
        <w:rPr>
          <w:spacing w:val="-12"/>
        </w:rPr>
        <w:t xml:space="preserve"> </w:t>
      </w:r>
      <w:r>
        <w:t>may</w:t>
      </w:r>
      <w:r>
        <w:rPr>
          <w:spacing w:val="-9"/>
        </w:rPr>
        <w:t xml:space="preserve"> </w:t>
      </w:r>
      <w:r>
        <w:t>change</w:t>
      </w:r>
      <w:r>
        <w:rPr>
          <w:spacing w:val="-11"/>
        </w:rPr>
        <w:t xml:space="preserve"> </w:t>
      </w:r>
      <w:r>
        <w:t>your</w:t>
      </w:r>
      <w:r>
        <w:rPr>
          <w:spacing w:val="-9"/>
        </w:rPr>
        <w:t xml:space="preserve"> </w:t>
      </w:r>
      <w:r>
        <w:t>Agreement</w:t>
      </w:r>
      <w:r>
        <w:rPr>
          <w:spacing w:val="-7"/>
        </w:rPr>
        <w:t xml:space="preserve"> </w:t>
      </w:r>
      <w:r>
        <w:t>with</w:t>
      </w:r>
      <w:r>
        <w:rPr>
          <w:spacing w:val="-8"/>
        </w:rPr>
        <w:t xml:space="preserve"> </w:t>
      </w:r>
      <w:r>
        <w:t>us</w:t>
      </w:r>
      <w:r>
        <w:rPr>
          <w:spacing w:val="-7"/>
        </w:rPr>
        <w:t xml:space="preserve"> </w:t>
      </w:r>
      <w:r>
        <w:t>(including</w:t>
      </w:r>
      <w:r>
        <w:rPr>
          <w:spacing w:val="-10"/>
        </w:rPr>
        <w:t xml:space="preserve"> </w:t>
      </w:r>
      <w:r>
        <w:t>our</w:t>
      </w:r>
      <w:r>
        <w:rPr>
          <w:spacing w:val="-7"/>
        </w:rPr>
        <w:t xml:space="preserve"> </w:t>
      </w:r>
      <w:r>
        <w:t>charges</w:t>
      </w:r>
      <w:r>
        <w:rPr>
          <w:spacing w:val="-9"/>
        </w:rPr>
        <w:t xml:space="preserve"> </w:t>
      </w:r>
      <w:r>
        <w:t xml:space="preserve">and interest rates and/or to introduce changes to our services, including any benefits </w:t>
      </w:r>
      <w:r>
        <w:rPr>
          <w:spacing w:val="-3"/>
        </w:rPr>
        <w:t xml:space="preserve">or </w:t>
      </w:r>
      <w:r>
        <w:t>services provided as part of an account package) if we need</w:t>
      </w:r>
      <w:r>
        <w:rPr>
          <w:spacing w:val="-15"/>
        </w:rPr>
        <w:t xml:space="preserve"> </w:t>
      </w:r>
      <w:r>
        <w:t>to:</w:t>
      </w:r>
    </w:p>
    <w:p w14:paraId="16F854D6" w14:textId="77777777" w:rsidR="00AF4806" w:rsidRDefault="00000000">
      <w:pPr>
        <w:pStyle w:val="ListParagraph"/>
        <w:numPr>
          <w:ilvl w:val="2"/>
          <w:numId w:val="5"/>
        </w:numPr>
        <w:tabs>
          <w:tab w:val="left" w:pos="1804"/>
        </w:tabs>
        <w:spacing w:before="119"/>
        <w:jc w:val="both"/>
      </w:pPr>
      <w:r>
        <w:t>make them easier to understand/to correct</w:t>
      </w:r>
      <w:r>
        <w:rPr>
          <w:spacing w:val="-8"/>
        </w:rPr>
        <w:t xml:space="preserve"> </w:t>
      </w:r>
      <w:r>
        <w:t>mistakes,</w:t>
      </w:r>
    </w:p>
    <w:p w14:paraId="4FDB4A31" w14:textId="77777777" w:rsidR="00AF4806" w:rsidRDefault="00000000">
      <w:pPr>
        <w:pStyle w:val="ListParagraph"/>
        <w:numPr>
          <w:ilvl w:val="2"/>
          <w:numId w:val="5"/>
        </w:numPr>
        <w:tabs>
          <w:tab w:val="left" w:pos="1804"/>
        </w:tabs>
        <w:jc w:val="both"/>
      </w:pPr>
      <w:r>
        <w:t>to reflect changes in the technology we use to provide accounts to</w:t>
      </w:r>
      <w:r>
        <w:rPr>
          <w:spacing w:val="-6"/>
        </w:rPr>
        <w:t xml:space="preserve"> </w:t>
      </w:r>
      <w:r>
        <w:t>you,</w:t>
      </w:r>
    </w:p>
    <w:p w14:paraId="2ABA1956" w14:textId="77777777" w:rsidR="00AF4806" w:rsidRDefault="00000000">
      <w:pPr>
        <w:pStyle w:val="ListParagraph"/>
        <w:numPr>
          <w:ilvl w:val="2"/>
          <w:numId w:val="5"/>
        </w:numPr>
        <w:tabs>
          <w:tab w:val="left" w:pos="1804"/>
        </w:tabs>
        <w:jc w:val="both"/>
      </w:pPr>
      <w:r>
        <w:t>to reflect changes in our process for offering</w:t>
      </w:r>
      <w:r>
        <w:rPr>
          <w:spacing w:val="-3"/>
        </w:rPr>
        <w:t xml:space="preserve"> </w:t>
      </w:r>
      <w:r>
        <w:t>accounts,</w:t>
      </w:r>
    </w:p>
    <w:p w14:paraId="406AC26C" w14:textId="77777777" w:rsidR="00AF4806" w:rsidRDefault="00000000">
      <w:pPr>
        <w:pStyle w:val="ListParagraph"/>
        <w:numPr>
          <w:ilvl w:val="2"/>
          <w:numId w:val="5"/>
        </w:numPr>
        <w:tabs>
          <w:tab w:val="left" w:pos="1804"/>
        </w:tabs>
        <w:jc w:val="both"/>
      </w:pPr>
      <w:r>
        <w:t>to reflect changes in the cost to us of providing accounts to</w:t>
      </w:r>
      <w:r>
        <w:rPr>
          <w:spacing w:val="-1"/>
        </w:rPr>
        <w:t xml:space="preserve"> </w:t>
      </w:r>
      <w:r>
        <w:t>you,</w:t>
      </w:r>
    </w:p>
    <w:p w14:paraId="5AB17C54" w14:textId="77777777" w:rsidR="00AF4806" w:rsidRDefault="00000000">
      <w:pPr>
        <w:pStyle w:val="ListParagraph"/>
        <w:numPr>
          <w:ilvl w:val="2"/>
          <w:numId w:val="5"/>
        </w:numPr>
        <w:tabs>
          <w:tab w:val="left" w:pos="1804"/>
        </w:tabs>
        <w:spacing w:before="165" w:line="285" w:lineRule="auto"/>
        <w:ind w:right="106"/>
        <w:jc w:val="both"/>
      </w:pPr>
      <w:r>
        <w:t>take account (or in anticipation) of changes in the law, regulations, rules, codes of practice, court or ombudsman decisions or regulatory practice which relate to the accounts we provide to</w:t>
      </w:r>
      <w:r>
        <w:rPr>
          <w:spacing w:val="-2"/>
        </w:rPr>
        <w:t xml:space="preserve"> </w:t>
      </w:r>
      <w:r>
        <w:t>you,</w:t>
      </w:r>
    </w:p>
    <w:p w14:paraId="65FB8D36" w14:textId="77777777" w:rsidR="00AF4806" w:rsidRDefault="00000000">
      <w:pPr>
        <w:pStyle w:val="ListParagraph"/>
        <w:numPr>
          <w:ilvl w:val="2"/>
          <w:numId w:val="5"/>
        </w:numPr>
        <w:tabs>
          <w:tab w:val="left" w:pos="1804"/>
        </w:tabs>
        <w:spacing w:before="119"/>
        <w:jc w:val="both"/>
      </w:pPr>
      <w:r>
        <w:t xml:space="preserve">if we take on the accounts of, or take over </w:t>
      </w:r>
      <w:r>
        <w:rPr>
          <w:spacing w:val="-3"/>
        </w:rPr>
        <w:t xml:space="preserve">or </w:t>
      </w:r>
      <w:r>
        <w:t>merge with another</w:t>
      </w:r>
      <w:r>
        <w:rPr>
          <w:spacing w:val="-3"/>
        </w:rPr>
        <w:t xml:space="preserve"> </w:t>
      </w:r>
      <w:r>
        <w:t>provider,</w:t>
      </w:r>
    </w:p>
    <w:p w14:paraId="7E6543A1" w14:textId="77777777" w:rsidR="00AF4806" w:rsidRDefault="00000000">
      <w:pPr>
        <w:pStyle w:val="ListParagraph"/>
        <w:numPr>
          <w:ilvl w:val="2"/>
          <w:numId w:val="5"/>
        </w:numPr>
        <w:tabs>
          <w:tab w:val="left" w:pos="1804"/>
        </w:tabs>
        <w:jc w:val="both"/>
      </w:pPr>
      <w:r>
        <w:t>to maintain our financial stability’ or</w:t>
      </w:r>
    </w:p>
    <w:p w14:paraId="0DE070BA" w14:textId="77777777" w:rsidR="00AF4806" w:rsidRDefault="00000000">
      <w:pPr>
        <w:pStyle w:val="ListParagraph"/>
        <w:numPr>
          <w:ilvl w:val="2"/>
          <w:numId w:val="5"/>
        </w:numPr>
        <w:tabs>
          <w:tab w:val="left" w:pos="1804"/>
        </w:tabs>
        <w:jc w:val="both"/>
      </w:pPr>
      <w:r>
        <w:t>any other good</w:t>
      </w:r>
      <w:r>
        <w:rPr>
          <w:spacing w:val="-6"/>
        </w:rPr>
        <w:t xml:space="preserve"> </w:t>
      </w:r>
      <w:r>
        <w:t>reason.</w:t>
      </w:r>
    </w:p>
    <w:p w14:paraId="76513F26" w14:textId="77777777" w:rsidR="00AF4806" w:rsidRDefault="00000000">
      <w:pPr>
        <w:pStyle w:val="ListParagraph"/>
        <w:numPr>
          <w:ilvl w:val="1"/>
          <w:numId w:val="5"/>
        </w:numPr>
        <w:tabs>
          <w:tab w:val="left" w:pos="955"/>
        </w:tabs>
        <w:spacing w:before="165" w:line="285" w:lineRule="auto"/>
        <w:ind w:right="106"/>
        <w:jc w:val="both"/>
      </w:pPr>
      <w:r>
        <w:t>We</w:t>
      </w:r>
      <w:r>
        <w:rPr>
          <w:spacing w:val="-2"/>
        </w:rPr>
        <w:t xml:space="preserve"> </w:t>
      </w:r>
      <w:r>
        <w:t>won’t</w:t>
      </w:r>
      <w:r>
        <w:rPr>
          <w:spacing w:val="-5"/>
        </w:rPr>
        <w:t xml:space="preserve"> </w:t>
      </w:r>
      <w:r>
        <w:t>make</w:t>
      </w:r>
      <w:r>
        <w:rPr>
          <w:spacing w:val="-6"/>
        </w:rPr>
        <w:t xml:space="preserve"> </w:t>
      </w:r>
      <w:r>
        <w:t>any</w:t>
      </w:r>
      <w:r>
        <w:rPr>
          <w:spacing w:val="-1"/>
        </w:rPr>
        <w:t xml:space="preserve"> </w:t>
      </w:r>
      <w:r>
        <w:t>change</w:t>
      </w:r>
      <w:r>
        <w:rPr>
          <w:spacing w:val="-6"/>
        </w:rPr>
        <w:t xml:space="preserve"> </w:t>
      </w:r>
      <w:r>
        <w:t>greater</w:t>
      </w:r>
      <w:r>
        <w:rPr>
          <w:spacing w:val="-1"/>
        </w:rPr>
        <w:t xml:space="preserve"> </w:t>
      </w:r>
      <w:r>
        <w:t>than</w:t>
      </w:r>
      <w:r>
        <w:rPr>
          <w:spacing w:val="-1"/>
        </w:rPr>
        <w:t xml:space="preserve"> </w:t>
      </w:r>
      <w:r>
        <w:t>is</w:t>
      </w:r>
      <w:r>
        <w:rPr>
          <w:spacing w:val="-5"/>
        </w:rPr>
        <w:t xml:space="preserve"> </w:t>
      </w:r>
      <w:r>
        <w:t>justified</w:t>
      </w:r>
      <w:r>
        <w:rPr>
          <w:spacing w:val="-5"/>
        </w:rPr>
        <w:t xml:space="preserve"> </w:t>
      </w:r>
      <w:r>
        <w:t>by</w:t>
      </w:r>
      <w:r>
        <w:rPr>
          <w:spacing w:val="-5"/>
        </w:rPr>
        <w:t xml:space="preserve"> </w:t>
      </w:r>
      <w:r>
        <w:t>the reason</w:t>
      </w:r>
      <w:r>
        <w:rPr>
          <w:spacing w:val="-5"/>
        </w:rPr>
        <w:t xml:space="preserve"> </w:t>
      </w:r>
      <w:r>
        <w:t>for</w:t>
      </w:r>
      <w:r>
        <w:rPr>
          <w:spacing w:val="-3"/>
        </w:rPr>
        <w:t xml:space="preserve"> </w:t>
      </w:r>
      <w:r>
        <w:t>making</w:t>
      </w:r>
      <w:r>
        <w:rPr>
          <w:spacing w:val="-4"/>
        </w:rPr>
        <w:t xml:space="preserve"> </w:t>
      </w:r>
      <w:r>
        <w:t>it.</w:t>
      </w:r>
      <w:r>
        <w:rPr>
          <w:spacing w:val="-2"/>
        </w:rPr>
        <w:t xml:space="preserve"> </w:t>
      </w:r>
      <w:r>
        <w:t>If</w:t>
      </w:r>
      <w:r>
        <w:rPr>
          <w:spacing w:val="-1"/>
        </w:rPr>
        <w:t xml:space="preserve"> </w:t>
      </w:r>
      <w:r>
        <w:t>our</w:t>
      </w:r>
      <w:r>
        <w:rPr>
          <w:spacing w:val="-1"/>
        </w:rPr>
        <w:t xml:space="preserve"> </w:t>
      </w:r>
      <w:r>
        <w:t>change</w:t>
      </w:r>
      <w:r>
        <w:rPr>
          <w:spacing w:val="-6"/>
        </w:rPr>
        <w:t xml:space="preserve"> </w:t>
      </w:r>
      <w:r>
        <w:t>is</w:t>
      </w:r>
      <w:r>
        <w:rPr>
          <w:spacing w:val="-5"/>
        </w:rPr>
        <w:t xml:space="preserve"> </w:t>
      </w:r>
      <w:r>
        <w:t>a change</w:t>
      </w:r>
      <w:r>
        <w:rPr>
          <w:spacing w:val="-14"/>
        </w:rPr>
        <w:t xml:space="preserve"> </w:t>
      </w:r>
      <w:r>
        <w:t>to</w:t>
      </w:r>
      <w:r>
        <w:rPr>
          <w:spacing w:val="-11"/>
        </w:rPr>
        <w:t xml:space="preserve"> </w:t>
      </w:r>
      <w:r>
        <w:t>any</w:t>
      </w:r>
      <w:r>
        <w:rPr>
          <w:spacing w:val="-11"/>
        </w:rPr>
        <w:t xml:space="preserve"> </w:t>
      </w:r>
      <w:r>
        <w:t>interest</w:t>
      </w:r>
      <w:r>
        <w:rPr>
          <w:spacing w:val="-10"/>
        </w:rPr>
        <w:t xml:space="preserve"> </w:t>
      </w:r>
      <w:r>
        <w:t>rate</w:t>
      </w:r>
      <w:r>
        <w:rPr>
          <w:spacing w:val="-10"/>
        </w:rPr>
        <w:t xml:space="preserve"> </w:t>
      </w:r>
      <w:r>
        <w:t>or</w:t>
      </w:r>
      <w:r>
        <w:rPr>
          <w:spacing w:val="-8"/>
        </w:rPr>
        <w:t xml:space="preserve"> </w:t>
      </w:r>
      <w:r>
        <w:t>fees,</w:t>
      </w:r>
      <w:r>
        <w:rPr>
          <w:spacing w:val="-9"/>
        </w:rPr>
        <w:t xml:space="preserve"> </w:t>
      </w:r>
      <w:r>
        <w:t>and</w:t>
      </w:r>
      <w:r>
        <w:rPr>
          <w:spacing w:val="-13"/>
        </w:rPr>
        <w:t xml:space="preserve"> </w:t>
      </w:r>
      <w:r>
        <w:t>this</w:t>
      </w:r>
      <w:r>
        <w:rPr>
          <w:spacing w:val="-9"/>
        </w:rPr>
        <w:t xml:space="preserve"> </w:t>
      </w:r>
      <w:r>
        <w:t>change</w:t>
      </w:r>
      <w:r>
        <w:rPr>
          <w:spacing w:val="-9"/>
        </w:rPr>
        <w:t xml:space="preserve"> </w:t>
      </w:r>
      <w:r>
        <w:t>is</w:t>
      </w:r>
      <w:r>
        <w:rPr>
          <w:spacing w:val="-11"/>
        </w:rPr>
        <w:t xml:space="preserve"> </w:t>
      </w:r>
      <w:proofErr w:type="gramStart"/>
      <w:r>
        <w:t>as</w:t>
      </w:r>
      <w:r>
        <w:rPr>
          <w:spacing w:val="-13"/>
        </w:rPr>
        <w:t xml:space="preserve"> </w:t>
      </w:r>
      <w:r>
        <w:t>a</w:t>
      </w:r>
      <w:r>
        <w:rPr>
          <w:spacing w:val="-8"/>
        </w:rPr>
        <w:t xml:space="preserve"> </w:t>
      </w:r>
      <w:r>
        <w:t>result</w:t>
      </w:r>
      <w:r>
        <w:rPr>
          <w:spacing w:val="-9"/>
        </w:rPr>
        <w:t xml:space="preserve"> </w:t>
      </w:r>
      <w:r>
        <w:t>of</w:t>
      </w:r>
      <w:proofErr w:type="gramEnd"/>
      <w:r>
        <w:rPr>
          <w:spacing w:val="-7"/>
        </w:rPr>
        <w:t xml:space="preserve"> </w:t>
      </w:r>
      <w:r>
        <w:t>a</w:t>
      </w:r>
      <w:r>
        <w:rPr>
          <w:spacing w:val="-11"/>
        </w:rPr>
        <w:t xml:space="preserve"> </w:t>
      </w:r>
      <w:r>
        <w:t>change</w:t>
      </w:r>
      <w:r>
        <w:rPr>
          <w:spacing w:val="-12"/>
        </w:rPr>
        <w:t xml:space="preserve"> </w:t>
      </w:r>
      <w:r>
        <w:t>in</w:t>
      </w:r>
      <w:r>
        <w:rPr>
          <w:spacing w:val="-9"/>
        </w:rPr>
        <w:t xml:space="preserve"> </w:t>
      </w:r>
      <w:r>
        <w:t>the</w:t>
      </w:r>
      <w:r>
        <w:rPr>
          <w:spacing w:val="-13"/>
        </w:rPr>
        <w:t xml:space="preserve"> </w:t>
      </w:r>
      <w:r>
        <w:t>cost</w:t>
      </w:r>
      <w:r>
        <w:rPr>
          <w:spacing w:val="-9"/>
        </w:rPr>
        <w:t xml:space="preserve"> </w:t>
      </w:r>
      <w:r>
        <w:t>of</w:t>
      </w:r>
      <w:r>
        <w:rPr>
          <w:spacing w:val="-8"/>
        </w:rPr>
        <w:t xml:space="preserve"> </w:t>
      </w:r>
      <w:r>
        <w:t>providing our</w:t>
      </w:r>
      <w:r>
        <w:rPr>
          <w:spacing w:val="-4"/>
        </w:rPr>
        <w:t xml:space="preserve"> </w:t>
      </w:r>
      <w:r>
        <w:t>services</w:t>
      </w:r>
      <w:r>
        <w:rPr>
          <w:spacing w:val="-6"/>
        </w:rPr>
        <w:t xml:space="preserve"> </w:t>
      </w:r>
      <w:r>
        <w:t>to</w:t>
      </w:r>
      <w:r>
        <w:rPr>
          <w:spacing w:val="-8"/>
        </w:rPr>
        <w:t xml:space="preserve"> </w:t>
      </w:r>
      <w:r>
        <w:t>you,</w:t>
      </w:r>
      <w:r>
        <w:rPr>
          <w:spacing w:val="-5"/>
        </w:rPr>
        <w:t xml:space="preserve"> </w:t>
      </w:r>
      <w:r>
        <w:t>we</w:t>
      </w:r>
      <w:r>
        <w:rPr>
          <w:spacing w:val="-6"/>
        </w:rPr>
        <w:t xml:space="preserve"> </w:t>
      </w:r>
      <w:r>
        <w:t>will</w:t>
      </w:r>
      <w:r>
        <w:rPr>
          <w:spacing w:val="-6"/>
        </w:rPr>
        <w:t xml:space="preserve"> </w:t>
      </w:r>
      <w:r>
        <w:t>limit</w:t>
      </w:r>
      <w:r>
        <w:rPr>
          <w:spacing w:val="-5"/>
        </w:rPr>
        <w:t xml:space="preserve"> </w:t>
      </w:r>
      <w:r>
        <w:t>the</w:t>
      </w:r>
      <w:r>
        <w:rPr>
          <w:spacing w:val="-6"/>
        </w:rPr>
        <w:t xml:space="preserve"> </w:t>
      </w:r>
      <w:r>
        <w:t>change</w:t>
      </w:r>
      <w:r>
        <w:rPr>
          <w:spacing w:val="-9"/>
        </w:rPr>
        <w:t xml:space="preserve"> </w:t>
      </w:r>
      <w:r>
        <w:t>to</w:t>
      </w:r>
      <w:r>
        <w:rPr>
          <w:spacing w:val="-7"/>
        </w:rPr>
        <w:t xml:space="preserve"> </w:t>
      </w:r>
      <w:r>
        <w:t>an</w:t>
      </w:r>
      <w:r>
        <w:rPr>
          <w:spacing w:val="-8"/>
        </w:rPr>
        <w:t xml:space="preserve"> </w:t>
      </w:r>
      <w:r>
        <w:t>equivalent</w:t>
      </w:r>
      <w:r>
        <w:rPr>
          <w:spacing w:val="-6"/>
        </w:rPr>
        <w:t xml:space="preserve"> </w:t>
      </w:r>
      <w:r>
        <w:t>financial</w:t>
      </w:r>
      <w:r>
        <w:rPr>
          <w:spacing w:val="-6"/>
        </w:rPr>
        <w:t xml:space="preserve"> </w:t>
      </w:r>
      <w:r>
        <w:t>impact</w:t>
      </w:r>
      <w:r>
        <w:rPr>
          <w:spacing w:val="-5"/>
        </w:rPr>
        <w:t xml:space="preserve"> </w:t>
      </w:r>
      <w:r>
        <w:t>to</w:t>
      </w:r>
      <w:r>
        <w:rPr>
          <w:spacing w:val="-6"/>
        </w:rPr>
        <w:t xml:space="preserve"> </w:t>
      </w:r>
      <w:r>
        <w:t>the</w:t>
      </w:r>
      <w:r>
        <w:rPr>
          <w:spacing w:val="-6"/>
        </w:rPr>
        <w:t xml:space="preserve"> </w:t>
      </w:r>
      <w:r>
        <w:t>change</w:t>
      </w:r>
      <w:r>
        <w:rPr>
          <w:spacing w:val="-4"/>
        </w:rPr>
        <w:t xml:space="preserve"> </w:t>
      </w:r>
      <w:r>
        <w:t>in</w:t>
      </w:r>
      <w:r>
        <w:rPr>
          <w:spacing w:val="-8"/>
        </w:rPr>
        <w:t xml:space="preserve"> </w:t>
      </w:r>
      <w:r>
        <w:t>our costs.</w:t>
      </w:r>
    </w:p>
    <w:p w14:paraId="25F07BC2" w14:textId="77777777" w:rsidR="00AF4806" w:rsidRDefault="00000000">
      <w:pPr>
        <w:pStyle w:val="ListParagraph"/>
        <w:numPr>
          <w:ilvl w:val="1"/>
          <w:numId w:val="5"/>
        </w:numPr>
        <w:tabs>
          <w:tab w:val="left" w:pos="955"/>
        </w:tabs>
        <w:spacing w:before="118"/>
        <w:ind w:hanging="853"/>
        <w:jc w:val="both"/>
      </w:pPr>
      <w:r>
        <w:t xml:space="preserve">We may notify you of any changes to your Agreement by one </w:t>
      </w:r>
      <w:r>
        <w:rPr>
          <w:spacing w:val="-3"/>
        </w:rPr>
        <w:t xml:space="preserve">or </w:t>
      </w:r>
      <w:r>
        <w:t>more of the following</w:t>
      </w:r>
      <w:r>
        <w:rPr>
          <w:spacing w:val="-7"/>
        </w:rPr>
        <w:t xml:space="preserve"> </w:t>
      </w:r>
      <w:r>
        <w:t>methods:</w:t>
      </w:r>
    </w:p>
    <w:p w14:paraId="15C88B22" w14:textId="77777777" w:rsidR="00AF4806" w:rsidRDefault="00000000">
      <w:pPr>
        <w:pStyle w:val="ListParagraph"/>
        <w:numPr>
          <w:ilvl w:val="2"/>
          <w:numId w:val="5"/>
        </w:numPr>
        <w:tabs>
          <w:tab w:val="left" w:pos="1804"/>
        </w:tabs>
        <w:jc w:val="both"/>
      </w:pPr>
      <w:r>
        <w:t>sending you written notice by post or by electronic</w:t>
      </w:r>
      <w:r>
        <w:rPr>
          <w:spacing w:val="-6"/>
        </w:rPr>
        <w:t xml:space="preserve"> </w:t>
      </w:r>
      <w:proofErr w:type="gramStart"/>
      <w:r>
        <w:t>means;</w:t>
      </w:r>
      <w:proofErr w:type="gramEnd"/>
    </w:p>
    <w:p w14:paraId="498E6008" w14:textId="77777777" w:rsidR="00AF4806" w:rsidRDefault="00000000">
      <w:pPr>
        <w:pStyle w:val="ListParagraph"/>
        <w:numPr>
          <w:ilvl w:val="2"/>
          <w:numId w:val="5"/>
        </w:numPr>
        <w:tabs>
          <w:tab w:val="left" w:pos="1804"/>
        </w:tabs>
        <w:jc w:val="both"/>
      </w:pPr>
      <w:r>
        <w:t>publishing the changes on our website;</w:t>
      </w:r>
      <w:r>
        <w:rPr>
          <w:spacing w:val="-6"/>
        </w:rPr>
        <w:t xml:space="preserve"> </w:t>
      </w:r>
      <w:r>
        <w:t>and/or</w:t>
      </w:r>
    </w:p>
    <w:p w14:paraId="7606F416" w14:textId="77777777" w:rsidR="00AF4806" w:rsidRDefault="00AF4806">
      <w:pPr>
        <w:jc w:val="both"/>
        <w:sectPr w:rsidR="00AF4806">
          <w:pgSz w:w="11910" w:h="16840"/>
          <w:pgMar w:top="1300" w:right="1300" w:bottom="780" w:left="980" w:header="347" w:footer="585" w:gutter="0"/>
          <w:cols w:space="720"/>
        </w:sectPr>
      </w:pPr>
    </w:p>
    <w:p w14:paraId="03CEE063" w14:textId="77777777" w:rsidR="00AF4806" w:rsidRDefault="00000000">
      <w:pPr>
        <w:pStyle w:val="ListParagraph"/>
        <w:numPr>
          <w:ilvl w:val="2"/>
          <w:numId w:val="5"/>
        </w:numPr>
        <w:tabs>
          <w:tab w:val="left" w:pos="1803"/>
          <w:tab w:val="left" w:pos="1804"/>
        </w:tabs>
        <w:spacing w:before="129"/>
      </w:pPr>
      <w:r>
        <w:lastRenderedPageBreak/>
        <w:t>putting messages on the bottom line of your</w:t>
      </w:r>
      <w:r>
        <w:rPr>
          <w:spacing w:val="-4"/>
        </w:rPr>
        <w:t xml:space="preserve"> </w:t>
      </w:r>
      <w:r>
        <w:t>statements.</w:t>
      </w:r>
    </w:p>
    <w:p w14:paraId="3282FB20" w14:textId="77777777" w:rsidR="00AF4806" w:rsidRDefault="00000000">
      <w:pPr>
        <w:pStyle w:val="ListParagraph"/>
        <w:numPr>
          <w:ilvl w:val="1"/>
          <w:numId w:val="5"/>
        </w:numPr>
        <w:tabs>
          <w:tab w:val="left" w:pos="955"/>
        </w:tabs>
        <w:spacing w:before="165" w:line="288" w:lineRule="auto"/>
        <w:ind w:right="106"/>
        <w:jc w:val="both"/>
      </w:pPr>
      <w:r>
        <w:t>Whether we notify you in advance of a change, and the length of the notice, depends on the type of change in</w:t>
      </w:r>
      <w:r>
        <w:rPr>
          <w:spacing w:val="-2"/>
        </w:rPr>
        <w:t xml:space="preserve"> </w:t>
      </w:r>
      <w:r>
        <w:t>question.</w:t>
      </w:r>
    </w:p>
    <w:p w14:paraId="65E8C733" w14:textId="77777777" w:rsidR="00AF4806" w:rsidRDefault="00000000">
      <w:pPr>
        <w:pStyle w:val="ListParagraph"/>
        <w:numPr>
          <w:ilvl w:val="2"/>
          <w:numId w:val="5"/>
        </w:numPr>
        <w:tabs>
          <w:tab w:val="left" w:pos="1804"/>
        </w:tabs>
        <w:spacing w:before="113" w:line="288" w:lineRule="auto"/>
        <w:ind w:right="105"/>
        <w:jc w:val="both"/>
      </w:pPr>
      <w:r>
        <w:t xml:space="preserve">For changes to interest rates, the </w:t>
      </w:r>
      <w:proofErr w:type="gramStart"/>
      <w:r>
        <w:t>manner in which</w:t>
      </w:r>
      <w:proofErr w:type="gramEnd"/>
      <w:r>
        <w:t xml:space="preserve"> we notify you is set out in paragraph 5.</w:t>
      </w:r>
    </w:p>
    <w:p w14:paraId="2E2EE1CB" w14:textId="77777777" w:rsidR="00AF4806" w:rsidRDefault="00000000">
      <w:pPr>
        <w:pStyle w:val="ListParagraph"/>
        <w:numPr>
          <w:ilvl w:val="2"/>
          <w:numId w:val="5"/>
        </w:numPr>
        <w:tabs>
          <w:tab w:val="left" w:pos="1804"/>
        </w:tabs>
        <w:spacing w:before="112" w:line="285" w:lineRule="auto"/>
        <w:ind w:right="105"/>
        <w:jc w:val="both"/>
      </w:pPr>
      <w:r>
        <w:t>If your account is a Payment Account and the change relates to something other than</w:t>
      </w:r>
      <w:r>
        <w:rPr>
          <w:spacing w:val="-28"/>
        </w:rPr>
        <w:t xml:space="preserve"> </w:t>
      </w:r>
      <w:r>
        <w:t>an interest or exchange rate, we will give you not less than two months’ notice of any changes to your</w:t>
      </w:r>
      <w:r>
        <w:rPr>
          <w:spacing w:val="-1"/>
        </w:rPr>
        <w:t xml:space="preserve"> </w:t>
      </w:r>
      <w:r>
        <w:t>Agreement.</w:t>
      </w:r>
    </w:p>
    <w:p w14:paraId="579902A9" w14:textId="77777777" w:rsidR="00AF4806" w:rsidRDefault="00000000">
      <w:pPr>
        <w:pStyle w:val="ListParagraph"/>
        <w:numPr>
          <w:ilvl w:val="2"/>
          <w:numId w:val="5"/>
        </w:numPr>
        <w:tabs>
          <w:tab w:val="left" w:pos="1804"/>
        </w:tabs>
        <w:spacing w:before="117" w:line="285" w:lineRule="auto"/>
        <w:ind w:right="103"/>
        <w:jc w:val="both"/>
      </w:pPr>
      <w:r>
        <w:t>If your account is a Non-payment Account and the change relates to something other than an interest or exchange rate, we will give you not less than 30 days’ notice of any changes to these Terms, which are to your disadvantage. If the changes are to your advantage, we may make them immediate and advise you within 30 days of the</w:t>
      </w:r>
      <w:r>
        <w:rPr>
          <w:spacing w:val="-25"/>
        </w:rPr>
        <w:t xml:space="preserve"> </w:t>
      </w:r>
      <w:r>
        <w:t>change.</w:t>
      </w:r>
    </w:p>
    <w:p w14:paraId="2407E609" w14:textId="77777777" w:rsidR="00AF4806" w:rsidRDefault="00000000">
      <w:pPr>
        <w:pStyle w:val="ListParagraph"/>
        <w:numPr>
          <w:ilvl w:val="1"/>
          <w:numId w:val="5"/>
        </w:numPr>
        <w:tabs>
          <w:tab w:val="left" w:pos="955"/>
        </w:tabs>
        <w:spacing w:before="116" w:line="285" w:lineRule="auto"/>
        <w:ind w:right="106"/>
        <w:jc w:val="both"/>
      </w:pPr>
      <w:r>
        <w:t>We</w:t>
      </w:r>
      <w:r>
        <w:rPr>
          <w:spacing w:val="-10"/>
        </w:rPr>
        <w:t xml:space="preserve"> </w:t>
      </w:r>
      <w:r>
        <w:t>may</w:t>
      </w:r>
      <w:r>
        <w:rPr>
          <w:spacing w:val="-5"/>
        </w:rPr>
        <w:t xml:space="preserve"> </w:t>
      </w:r>
      <w:r>
        <w:t>also</w:t>
      </w:r>
      <w:r>
        <w:rPr>
          <w:spacing w:val="-7"/>
        </w:rPr>
        <w:t xml:space="preserve"> </w:t>
      </w:r>
      <w:r>
        <w:t>introduce</w:t>
      </w:r>
      <w:r>
        <w:rPr>
          <w:spacing w:val="-7"/>
        </w:rPr>
        <w:t xml:space="preserve"> </w:t>
      </w:r>
      <w:r>
        <w:t>changes</w:t>
      </w:r>
      <w:r>
        <w:rPr>
          <w:spacing w:val="-8"/>
        </w:rPr>
        <w:t xml:space="preserve"> </w:t>
      </w:r>
      <w:r>
        <w:t>to</w:t>
      </w:r>
      <w:r>
        <w:rPr>
          <w:spacing w:val="-5"/>
        </w:rPr>
        <w:t xml:space="preserve"> </w:t>
      </w:r>
      <w:r>
        <w:t>your</w:t>
      </w:r>
      <w:r>
        <w:rPr>
          <w:spacing w:val="-5"/>
        </w:rPr>
        <w:t xml:space="preserve"> </w:t>
      </w:r>
      <w:r>
        <w:t>Agreement</w:t>
      </w:r>
      <w:r>
        <w:rPr>
          <w:spacing w:val="-5"/>
        </w:rPr>
        <w:t xml:space="preserve"> </w:t>
      </w:r>
      <w:r>
        <w:t>immediately</w:t>
      </w:r>
      <w:r>
        <w:rPr>
          <w:spacing w:val="-5"/>
        </w:rPr>
        <w:t xml:space="preserve"> </w:t>
      </w:r>
      <w:r>
        <w:t>and</w:t>
      </w:r>
      <w:r>
        <w:rPr>
          <w:spacing w:val="-8"/>
        </w:rPr>
        <w:t xml:space="preserve"> </w:t>
      </w:r>
      <w:r>
        <w:t>advise</w:t>
      </w:r>
      <w:r>
        <w:rPr>
          <w:spacing w:val="-3"/>
        </w:rPr>
        <w:t xml:space="preserve"> </w:t>
      </w:r>
      <w:r>
        <w:t>you</w:t>
      </w:r>
      <w:r>
        <w:rPr>
          <w:spacing w:val="-5"/>
        </w:rPr>
        <w:t xml:space="preserve"> </w:t>
      </w:r>
      <w:r>
        <w:t>within</w:t>
      </w:r>
      <w:r>
        <w:rPr>
          <w:spacing w:val="-5"/>
        </w:rPr>
        <w:t xml:space="preserve"> </w:t>
      </w:r>
      <w:r>
        <w:t>30</w:t>
      </w:r>
      <w:r>
        <w:rPr>
          <w:spacing w:val="-7"/>
        </w:rPr>
        <w:t xml:space="preserve"> </w:t>
      </w:r>
      <w:r>
        <w:t>days</w:t>
      </w:r>
      <w:r>
        <w:rPr>
          <w:spacing w:val="-8"/>
        </w:rPr>
        <w:t xml:space="preserve"> </w:t>
      </w:r>
      <w:r>
        <w:t>of the change if we consider they are necessary to take account of any legal or regulatory requirements which we could not notify you in advance</w:t>
      </w:r>
      <w:r>
        <w:rPr>
          <w:spacing w:val="-7"/>
        </w:rPr>
        <w:t xml:space="preserve"> </w:t>
      </w:r>
      <w:r>
        <w:t>of.</w:t>
      </w:r>
    </w:p>
    <w:p w14:paraId="5E10BC89" w14:textId="77777777" w:rsidR="00AF4806" w:rsidRDefault="00000000">
      <w:pPr>
        <w:pStyle w:val="ListParagraph"/>
        <w:numPr>
          <w:ilvl w:val="1"/>
          <w:numId w:val="5"/>
        </w:numPr>
        <w:tabs>
          <w:tab w:val="left" w:pos="955"/>
        </w:tabs>
        <w:spacing w:before="119"/>
        <w:ind w:hanging="853"/>
        <w:jc w:val="both"/>
      </w:pPr>
      <w:r>
        <w:t>Where we notify you in advance of a change, you</w:t>
      </w:r>
      <w:r>
        <w:rPr>
          <w:spacing w:val="-5"/>
        </w:rPr>
        <w:t xml:space="preserve"> </w:t>
      </w:r>
      <w:r>
        <w:t>may:</w:t>
      </w:r>
    </w:p>
    <w:p w14:paraId="431DC8BC" w14:textId="77777777" w:rsidR="00AF4806" w:rsidRDefault="00000000">
      <w:pPr>
        <w:pStyle w:val="ListParagraph"/>
        <w:numPr>
          <w:ilvl w:val="2"/>
          <w:numId w:val="5"/>
        </w:numPr>
        <w:tabs>
          <w:tab w:val="left" w:pos="1803"/>
          <w:tab w:val="left" w:pos="1804"/>
        </w:tabs>
        <w:spacing w:before="165" w:line="288" w:lineRule="auto"/>
        <w:ind w:right="111"/>
      </w:pPr>
      <w:r>
        <w:t xml:space="preserve">switch your Payment Account or close it without incurring extra charges or interest, provided you do so within 60 days of receiving notice of the </w:t>
      </w:r>
      <w:proofErr w:type="gramStart"/>
      <w:r>
        <w:t>change;</w:t>
      </w:r>
      <w:proofErr w:type="gramEnd"/>
      <w:r>
        <w:rPr>
          <w:spacing w:val="-12"/>
        </w:rPr>
        <w:t xml:space="preserve"> </w:t>
      </w:r>
      <w:r>
        <w:t>or</w:t>
      </w:r>
    </w:p>
    <w:p w14:paraId="68AA9C87" w14:textId="77777777" w:rsidR="00AF4806" w:rsidRDefault="00000000">
      <w:pPr>
        <w:pStyle w:val="ListParagraph"/>
        <w:numPr>
          <w:ilvl w:val="2"/>
          <w:numId w:val="5"/>
        </w:numPr>
        <w:tabs>
          <w:tab w:val="left" w:pos="1803"/>
          <w:tab w:val="left" w:pos="1804"/>
        </w:tabs>
        <w:spacing w:before="113" w:line="288" w:lineRule="auto"/>
        <w:ind w:right="106"/>
      </w:pPr>
      <w:r>
        <w:t>switch</w:t>
      </w:r>
      <w:r>
        <w:rPr>
          <w:spacing w:val="-12"/>
        </w:rPr>
        <w:t xml:space="preserve"> </w:t>
      </w:r>
      <w:r>
        <w:t>your</w:t>
      </w:r>
      <w:r>
        <w:rPr>
          <w:spacing w:val="-8"/>
        </w:rPr>
        <w:t xml:space="preserve"> </w:t>
      </w:r>
      <w:r>
        <w:t>Non-payment</w:t>
      </w:r>
      <w:r>
        <w:rPr>
          <w:spacing w:val="-11"/>
        </w:rPr>
        <w:t xml:space="preserve"> </w:t>
      </w:r>
      <w:r>
        <w:t>Account</w:t>
      </w:r>
      <w:r>
        <w:rPr>
          <w:spacing w:val="-12"/>
        </w:rPr>
        <w:t xml:space="preserve"> </w:t>
      </w:r>
      <w:r>
        <w:t>or</w:t>
      </w:r>
      <w:r>
        <w:rPr>
          <w:spacing w:val="-14"/>
        </w:rPr>
        <w:t xml:space="preserve"> </w:t>
      </w:r>
      <w:r>
        <w:t>close</w:t>
      </w:r>
      <w:r>
        <w:rPr>
          <w:spacing w:val="-11"/>
        </w:rPr>
        <w:t xml:space="preserve"> </w:t>
      </w:r>
      <w:r>
        <w:t>it</w:t>
      </w:r>
      <w:r>
        <w:rPr>
          <w:spacing w:val="-10"/>
        </w:rPr>
        <w:t xml:space="preserve"> </w:t>
      </w:r>
      <w:r>
        <w:t>without</w:t>
      </w:r>
      <w:r>
        <w:rPr>
          <w:spacing w:val="-11"/>
        </w:rPr>
        <w:t xml:space="preserve"> </w:t>
      </w:r>
      <w:r>
        <w:t>incurring</w:t>
      </w:r>
      <w:r>
        <w:rPr>
          <w:spacing w:val="-11"/>
        </w:rPr>
        <w:t xml:space="preserve"> </w:t>
      </w:r>
      <w:r>
        <w:t>extra</w:t>
      </w:r>
      <w:r>
        <w:rPr>
          <w:spacing w:val="-10"/>
        </w:rPr>
        <w:t xml:space="preserve"> </w:t>
      </w:r>
      <w:r>
        <w:t>charges</w:t>
      </w:r>
      <w:r>
        <w:rPr>
          <w:spacing w:val="-10"/>
        </w:rPr>
        <w:t xml:space="preserve"> </w:t>
      </w:r>
      <w:r>
        <w:t>or</w:t>
      </w:r>
      <w:r>
        <w:rPr>
          <w:spacing w:val="-9"/>
        </w:rPr>
        <w:t xml:space="preserve"> </w:t>
      </w:r>
      <w:r>
        <w:t>interest, provided you do so within 30 days of receiving notice of the</w:t>
      </w:r>
      <w:r>
        <w:rPr>
          <w:spacing w:val="-13"/>
        </w:rPr>
        <w:t xml:space="preserve"> </w:t>
      </w:r>
      <w:r>
        <w:t>change.</w:t>
      </w:r>
    </w:p>
    <w:p w14:paraId="7443C4C7" w14:textId="77777777" w:rsidR="00AF4806" w:rsidRDefault="00000000">
      <w:pPr>
        <w:pStyle w:val="ListParagraph"/>
        <w:numPr>
          <w:ilvl w:val="1"/>
          <w:numId w:val="5"/>
        </w:numPr>
        <w:tabs>
          <w:tab w:val="left" w:pos="954"/>
          <w:tab w:val="left" w:pos="955"/>
        </w:tabs>
        <w:spacing w:before="113" w:line="288" w:lineRule="auto"/>
        <w:ind w:right="107"/>
      </w:pPr>
      <w:r>
        <w:t>If you do not notify us prior to the date of the proposed change, you will be treated as having accepted the changes and these will come into effect on the day</w:t>
      </w:r>
      <w:r>
        <w:rPr>
          <w:spacing w:val="-13"/>
        </w:rPr>
        <w:t xml:space="preserve"> </w:t>
      </w:r>
      <w:r>
        <w:t>stated.</w:t>
      </w:r>
    </w:p>
    <w:p w14:paraId="66E0E90C" w14:textId="77777777" w:rsidR="00AF4806" w:rsidRDefault="00000000">
      <w:pPr>
        <w:pStyle w:val="ListParagraph"/>
        <w:numPr>
          <w:ilvl w:val="1"/>
          <w:numId w:val="5"/>
        </w:numPr>
        <w:tabs>
          <w:tab w:val="left" w:pos="954"/>
          <w:tab w:val="left" w:pos="955"/>
        </w:tabs>
        <w:spacing w:before="113" w:line="288" w:lineRule="auto"/>
        <w:ind w:right="107"/>
      </w:pPr>
      <w:r>
        <w:t>Where</w:t>
      </w:r>
      <w:r>
        <w:rPr>
          <w:spacing w:val="-15"/>
        </w:rPr>
        <w:t xml:space="preserve"> </w:t>
      </w:r>
      <w:r>
        <w:t>we</w:t>
      </w:r>
      <w:r>
        <w:rPr>
          <w:spacing w:val="-14"/>
        </w:rPr>
        <w:t xml:space="preserve"> </w:t>
      </w:r>
      <w:r>
        <w:t>make</w:t>
      </w:r>
      <w:r>
        <w:rPr>
          <w:spacing w:val="-16"/>
        </w:rPr>
        <w:t xml:space="preserve"> </w:t>
      </w:r>
      <w:r>
        <w:t>a</w:t>
      </w:r>
      <w:r>
        <w:rPr>
          <w:spacing w:val="-18"/>
        </w:rPr>
        <w:t xml:space="preserve"> </w:t>
      </w:r>
      <w:r>
        <w:t>major</w:t>
      </w:r>
      <w:r>
        <w:rPr>
          <w:spacing w:val="-14"/>
        </w:rPr>
        <w:t xml:space="preserve"> </w:t>
      </w:r>
      <w:r>
        <w:t>change</w:t>
      </w:r>
      <w:r>
        <w:rPr>
          <w:spacing w:val="-14"/>
        </w:rPr>
        <w:t xml:space="preserve"> </w:t>
      </w:r>
      <w:r>
        <w:t>or</w:t>
      </w:r>
      <w:r>
        <w:rPr>
          <w:spacing w:val="-13"/>
        </w:rPr>
        <w:t xml:space="preserve"> </w:t>
      </w:r>
      <w:r>
        <w:t>several</w:t>
      </w:r>
      <w:r>
        <w:rPr>
          <w:spacing w:val="-13"/>
        </w:rPr>
        <w:t xml:space="preserve"> </w:t>
      </w:r>
      <w:r>
        <w:t>minor</w:t>
      </w:r>
      <w:r>
        <w:rPr>
          <w:spacing w:val="-14"/>
        </w:rPr>
        <w:t xml:space="preserve"> </w:t>
      </w:r>
      <w:r>
        <w:t>changes,</w:t>
      </w:r>
      <w:r>
        <w:rPr>
          <w:spacing w:val="-14"/>
        </w:rPr>
        <w:t xml:space="preserve"> </w:t>
      </w:r>
      <w:r>
        <w:t>we</w:t>
      </w:r>
      <w:r>
        <w:rPr>
          <w:spacing w:val="-13"/>
        </w:rPr>
        <w:t xml:space="preserve"> </w:t>
      </w:r>
      <w:r>
        <w:t>will</w:t>
      </w:r>
      <w:r>
        <w:rPr>
          <w:spacing w:val="-14"/>
        </w:rPr>
        <w:t xml:space="preserve"> </w:t>
      </w:r>
      <w:r>
        <w:t>provide</w:t>
      </w:r>
      <w:r>
        <w:rPr>
          <w:spacing w:val="-14"/>
        </w:rPr>
        <w:t xml:space="preserve"> </w:t>
      </w:r>
      <w:r>
        <w:t>you</w:t>
      </w:r>
      <w:r>
        <w:rPr>
          <w:spacing w:val="-17"/>
        </w:rPr>
        <w:t xml:space="preserve"> </w:t>
      </w:r>
      <w:r>
        <w:t>with</w:t>
      </w:r>
      <w:r>
        <w:rPr>
          <w:spacing w:val="-16"/>
        </w:rPr>
        <w:t xml:space="preserve"> </w:t>
      </w:r>
      <w:r>
        <w:t>revised</w:t>
      </w:r>
      <w:r>
        <w:rPr>
          <w:spacing w:val="-16"/>
        </w:rPr>
        <w:t xml:space="preserve"> </w:t>
      </w:r>
      <w:r>
        <w:t>Terms, Tariff and/or a summary of the</w:t>
      </w:r>
      <w:r>
        <w:rPr>
          <w:spacing w:val="-6"/>
        </w:rPr>
        <w:t xml:space="preserve"> </w:t>
      </w:r>
      <w:r>
        <w:t>changes.</w:t>
      </w:r>
    </w:p>
    <w:p w14:paraId="5D595AC8" w14:textId="77777777" w:rsidR="00AF4806" w:rsidRDefault="00000000">
      <w:pPr>
        <w:pStyle w:val="ListParagraph"/>
        <w:numPr>
          <w:ilvl w:val="1"/>
          <w:numId w:val="5"/>
        </w:numPr>
        <w:tabs>
          <w:tab w:val="left" w:pos="954"/>
          <w:tab w:val="left" w:pos="955"/>
        </w:tabs>
        <w:spacing w:before="112" w:line="288" w:lineRule="auto"/>
        <w:ind w:right="106"/>
      </w:pPr>
      <w:r>
        <w:t>No changes to your Agreement will affect any legal rights or obligations which may have arisen prior to the change coming into</w:t>
      </w:r>
      <w:r>
        <w:rPr>
          <w:spacing w:val="-5"/>
        </w:rPr>
        <w:t xml:space="preserve"> </w:t>
      </w:r>
      <w:r>
        <w:t>effect.</w:t>
      </w:r>
    </w:p>
    <w:p w14:paraId="47FC9A4D" w14:textId="77777777" w:rsidR="00AF4806" w:rsidRDefault="00AF4806">
      <w:pPr>
        <w:pStyle w:val="BodyText"/>
        <w:spacing w:before="5"/>
        <w:ind w:left="0" w:firstLine="0"/>
        <w:jc w:val="left"/>
        <w:rPr>
          <w:sz w:val="20"/>
        </w:rPr>
      </w:pPr>
    </w:p>
    <w:p w14:paraId="40B8482D" w14:textId="77777777" w:rsidR="00AF4806" w:rsidRDefault="00000000">
      <w:pPr>
        <w:pStyle w:val="Heading1"/>
        <w:numPr>
          <w:ilvl w:val="0"/>
          <w:numId w:val="5"/>
        </w:numPr>
        <w:tabs>
          <w:tab w:val="left" w:pos="954"/>
          <w:tab w:val="left" w:pos="955"/>
        </w:tabs>
        <w:spacing w:before="1"/>
        <w:ind w:hanging="853"/>
        <w:jc w:val="both"/>
      </w:pPr>
      <w:bookmarkStart w:id="5" w:name="_TOC_250043"/>
      <w:r>
        <w:t>INTEREST AND</w:t>
      </w:r>
      <w:r>
        <w:rPr>
          <w:spacing w:val="-5"/>
        </w:rPr>
        <w:t xml:space="preserve"> </w:t>
      </w:r>
      <w:bookmarkEnd w:id="5"/>
      <w:r>
        <w:t>CHARGES</w:t>
      </w:r>
    </w:p>
    <w:p w14:paraId="78B5B5C5" w14:textId="77777777" w:rsidR="00AF4806" w:rsidRDefault="00000000">
      <w:pPr>
        <w:pStyle w:val="ListParagraph"/>
        <w:numPr>
          <w:ilvl w:val="1"/>
          <w:numId w:val="5"/>
        </w:numPr>
        <w:tabs>
          <w:tab w:val="left" w:pos="955"/>
        </w:tabs>
        <w:spacing w:before="164" w:line="285" w:lineRule="auto"/>
        <w:ind w:right="105"/>
        <w:jc w:val="both"/>
      </w:pPr>
      <w:r>
        <w:t xml:space="preserve">When you become a customer, we will give you information on the interest rates and charges which apply to your account(s). We will deduct interest or pay it to you in accordance with those rates and charges. Many of the rates and charges that </w:t>
      </w:r>
      <w:r>
        <w:rPr>
          <w:spacing w:val="-3"/>
        </w:rPr>
        <w:t xml:space="preserve">we </w:t>
      </w:r>
      <w:r>
        <w:t>deduct from your account are contained in our Tariff. You can also find out about current and historical rates and charges by phoning us or by asking our staff.</w:t>
      </w:r>
    </w:p>
    <w:p w14:paraId="6E0B3515" w14:textId="77777777" w:rsidR="00AF4806" w:rsidRDefault="00000000">
      <w:pPr>
        <w:pStyle w:val="ListParagraph"/>
        <w:numPr>
          <w:ilvl w:val="1"/>
          <w:numId w:val="5"/>
        </w:numPr>
        <w:tabs>
          <w:tab w:val="left" w:pos="955"/>
        </w:tabs>
        <w:spacing w:before="115" w:line="285" w:lineRule="auto"/>
        <w:ind w:right="104"/>
        <w:jc w:val="both"/>
      </w:pPr>
      <w:r>
        <w:t>We</w:t>
      </w:r>
      <w:r>
        <w:rPr>
          <w:spacing w:val="-15"/>
        </w:rPr>
        <w:t xml:space="preserve"> </w:t>
      </w:r>
      <w:r>
        <w:t>may</w:t>
      </w:r>
      <w:r>
        <w:rPr>
          <w:spacing w:val="-14"/>
        </w:rPr>
        <w:t xml:space="preserve"> </w:t>
      </w:r>
      <w:r>
        <w:t>also</w:t>
      </w:r>
      <w:r>
        <w:rPr>
          <w:spacing w:val="-11"/>
        </w:rPr>
        <w:t xml:space="preserve"> </w:t>
      </w:r>
      <w:r>
        <w:t>agree</w:t>
      </w:r>
      <w:r>
        <w:rPr>
          <w:spacing w:val="-11"/>
        </w:rPr>
        <w:t xml:space="preserve"> </w:t>
      </w:r>
      <w:r>
        <w:t>charges</w:t>
      </w:r>
      <w:r>
        <w:rPr>
          <w:spacing w:val="-16"/>
        </w:rPr>
        <w:t xml:space="preserve"> </w:t>
      </w:r>
      <w:r>
        <w:t>and</w:t>
      </w:r>
      <w:r>
        <w:rPr>
          <w:spacing w:val="-10"/>
        </w:rPr>
        <w:t xml:space="preserve"> </w:t>
      </w:r>
      <w:r>
        <w:t>rates</w:t>
      </w:r>
      <w:r>
        <w:rPr>
          <w:spacing w:val="-11"/>
        </w:rPr>
        <w:t xml:space="preserve"> </w:t>
      </w:r>
      <w:r>
        <w:t>of</w:t>
      </w:r>
      <w:r>
        <w:rPr>
          <w:spacing w:val="-10"/>
        </w:rPr>
        <w:t xml:space="preserve"> </w:t>
      </w:r>
      <w:r>
        <w:t>interest</w:t>
      </w:r>
      <w:r>
        <w:rPr>
          <w:spacing w:val="-11"/>
        </w:rPr>
        <w:t xml:space="preserve"> </w:t>
      </w:r>
      <w:r>
        <w:t>with</w:t>
      </w:r>
      <w:r>
        <w:rPr>
          <w:spacing w:val="-9"/>
        </w:rPr>
        <w:t xml:space="preserve"> </w:t>
      </w:r>
      <w:r>
        <w:t>you</w:t>
      </w:r>
      <w:r>
        <w:rPr>
          <w:spacing w:val="-11"/>
        </w:rPr>
        <w:t xml:space="preserve"> </w:t>
      </w:r>
      <w:r>
        <w:t>as</w:t>
      </w:r>
      <w:r>
        <w:rPr>
          <w:spacing w:val="-12"/>
        </w:rPr>
        <w:t xml:space="preserve"> </w:t>
      </w:r>
      <w:r>
        <w:t>and</w:t>
      </w:r>
      <w:r>
        <w:rPr>
          <w:spacing w:val="-9"/>
        </w:rPr>
        <w:t xml:space="preserve"> </w:t>
      </w:r>
      <w:r>
        <w:t>when</w:t>
      </w:r>
      <w:r>
        <w:rPr>
          <w:spacing w:val="-11"/>
        </w:rPr>
        <w:t xml:space="preserve"> </w:t>
      </w:r>
      <w:r>
        <w:t>you</w:t>
      </w:r>
      <w:r>
        <w:rPr>
          <w:spacing w:val="-9"/>
        </w:rPr>
        <w:t xml:space="preserve"> </w:t>
      </w:r>
      <w:r>
        <w:t>wish</w:t>
      </w:r>
      <w:r>
        <w:rPr>
          <w:spacing w:val="-14"/>
        </w:rPr>
        <w:t xml:space="preserve"> </w:t>
      </w:r>
      <w:r>
        <w:t>to</w:t>
      </w:r>
      <w:r>
        <w:rPr>
          <w:spacing w:val="-12"/>
        </w:rPr>
        <w:t xml:space="preserve"> </w:t>
      </w:r>
      <w:r>
        <w:t>use</w:t>
      </w:r>
      <w:r>
        <w:rPr>
          <w:spacing w:val="-8"/>
        </w:rPr>
        <w:t xml:space="preserve"> </w:t>
      </w:r>
      <w:r>
        <w:t>our</w:t>
      </w:r>
      <w:r>
        <w:rPr>
          <w:spacing w:val="-9"/>
        </w:rPr>
        <w:t xml:space="preserve"> </w:t>
      </w:r>
      <w:r>
        <w:t xml:space="preserve">payment services. If you use further products or services in the future, we will inform you of the charges that relate to </w:t>
      </w:r>
      <w:proofErr w:type="gramStart"/>
      <w:r>
        <w:t>them</w:t>
      </w:r>
      <w:proofErr w:type="gramEnd"/>
      <w:r>
        <w:t xml:space="preserve"> and you can ask for information on other products and services at any</w:t>
      </w:r>
      <w:r>
        <w:rPr>
          <w:spacing w:val="-15"/>
        </w:rPr>
        <w:t xml:space="preserve"> </w:t>
      </w:r>
      <w:r>
        <w:t>time.</w:t>
      </w:r>
    </w:p>
    <w:p w14:paraId="3F0063D6" w14:textId="77777777" w:rsidR="00AF4806" w:rsidRDefault="00000000">
      <w:pPr>
        <w:pStyle w:val="ListParagraph"/>
        <w:numPr>
          <w:ilvl w:val="1"/>
          <w:numId w:val="5"/>
        </w:numPr>
        <w:tabs>
          <w:tab w:val="left" w:pos="955"/>
        </w:tabs>
        <w:spacing w:before="117" w:line="285" w:lineRule="auto"/>
        <w:ind w:right="106"/>
        <w:jc w:val="both"/>
      </w:pPr>
      <w:r>
        <w:t>Unless we tell you otherwise, we work out interest daily on the amount of the cleared balance on each</w:t>
      </w:r>
      <w:r>
        <w:rPr>
          <w:spacing w:val="-14"/>
        </w:rPr>
        <w:t xml:space="preserve"> </w:t>
      </w:r>
      <w:r>
        <w:t>account</w:t>
      </w:r>
      <w:r>
        <w:rPr>
          <w:spacing w:val="-11"/>
        </w:rPr>
        <w:t xml:space="preserve"> </w:t>
      </w:r>
      <w:r>
        <w:t>at</w:t>
      </w:r>
      <w:r>
        <w:rPr>
          <w:spacing w:val="-11"/>
        </w:rPr>
        <w:t xml:space="preserve"> </w:t>
      </w:r>
      <w:r>
        <w:t>the</w:t>
      </w:r>
      <w:r>
        <w:rPr>
          <w:spacing w:val="-12"/>
        </w:rPr>
        <w:t xml:space="preserve"> </w:t>
      </w:r>
      <w:r>
        <w:t>end</w:t>
      </w:r>
      <w:r>
        <w:rPr>
          <w:spacing w:val="-14"/>
        </w:rPr>
        <w:t xml:space="preserve"> </w:t>
      </w:r>
      <w:r>
        <w:t>of</w:t>
      </w:r>
      <w:r>
        <w:rPr>
          <w:spacing w:val="-10"/>
        </w:rPr>
        <w:t xml:space="preserve"> </w:t>
      </w:r>
      <w:r>
        <w:t>each</w:t>
      </w:r>
      <w:r>
        <w:rPr>
          <w:spacing w:val="-13"/>
        </w:rPr>
        <w:t xml:space="preserve"> </w:t>
      </w:r>
      <w:proofErr w:type="gramStart"/>
      <w:r>
        <w:t>day,</w:t>
      </w:r>
      <w:r>
        <w:rPr>
          <w:spacing w:val="-14"/>
        </w:rPr>
        <w:t xml:space="preserve"> </w:t>
      </w:r>
      <w:r>
        <w:t>and</w:t>
      </w:r>
      <w:proofErr w:type="gramEnd"/>
      <w:r>
        <w:rPr>
          <w:spacing w:val="-11"/>
        </w:rPr>
        <w:t xml:space="preserve"> </w:t>
      </w:r>
      <w:r>
        <w:t>apply</w:t>
      </w:r>
      <w:r>
        <w:rPr>
          <w:spacing w:val="-14"/>
        </w:rPr>
        <w:t xml:space="preserve"> </w:t>
      </w:r>
      <w:r>
        <w:t>it</w:t>
      </w:r>
      <w:r>
        <w:rPr>
          <w:spacing w:val="-11"/>
        </w:rPr>
        <w:t xml:space="preserve"> </w:t>
      </w:r>
      <w:r>
        <w:t>in</w:t>
      </w:r>
      <w:r>
        <w:rPr>
          <w:spacing w:val="-14"/>
        </w:rPr>
        <w:t xml:space="preserve"> </w:t>
      </w:r>
      <w:r>
        <w:t>accordance</w:t>
      </w:r>
      <w:r>
        <w:rPr>
          <w:spacing w:val="-13"/>
        </w:rPr>
        <w:t xml:space="preserve"> </w:t>
      </w:r>
      <w:r>
        <w:t>with</w:t>
      </w:r>
      <w:r>
        <w:rPr>
          <w:spacing w:val="-14"/>
        </w:rPr>
        <w:t xml:space="preserve"> </w:t>
      </w:r>
      <w:r>
        <w:t>the</w:t>
      </w:r>
      <w:r>
        <w:rPr>
          <w:spacing w:val="-10"/>
        </w:rPr>
        <w:t xml:space="preserve"> </w:t>
      </w:r>
      <w:r>
        <w:t>additional</w:t>
      </w:r>
      <w:r>
        <w:rPr>
          <w:spacing w:val="-11"/>
        </w:rPr>
        <w:t xml:space="preserve"> </w:t>
      </w:r>
      <w:r>
        <w:t>terms</w:t>
      </w:r>
      <w:r>
        <w:rPr>
          <w:spacing w:val="-11"/>
        </w:rPr>
        <w:t xml:space="preserve"> </w:t>
      </w:r>
      <w:r>
        <w:t>applicable to</w:t>
      </w:r>
      <w:r>
        <w:rPr>
          <w:spacing w:val="-3"/>
        </w:rPr>
        <w:t xml:space="preserve"> </w:t>
      </w:r>
      <w:r>
        <w:t>your</w:t>
      </w:r>
      <w:r>
        <w:rPr>
          <w:spacing w:val="-4"/>
        </w:rPr>
        <w:t xml:space="preserve"> </w:t>
      </w:r>
      <w:r>
        <w:t>account.</w:t>
      </w:r>
      <w:r>
        <w:rPr>
          <w:spacing w:val="-6"/>
        </w:rPr>
        <w:t xml:space="preserve"> </w:t>
      </w:r>
      <w:r>
        <w:t>We</w:t>
      </w:r>
      <w:r>
        <w:rPr>
          <w:spacing w:val="-7"/>
        </w:rPr>
        <w:t xml:space="preserve"> </w:t>
      </w:r>
      <w:r>
        <w:t>pay</w:t>
      </w:r>
      <w:r>
        <w:rPr>
          <w:spacing w:val="-6"/>
        </w:rPr>
        <w:t xml:space="preserve"> </w:t>
      </w:r>
      <w:r>
        <w:t>interest</w:t>
      </w:r>
      <w:r>
        <w:rPr>
          <w:spacing w:val="-3"/>
        </w:rPr>
        <w:t xml:space="preserve"> </w:t>
      </w:r>
      <w:r>
        <w:t>or,</w:t>
      </w:r>
      <w:r>
        <w:rPr>
          <w:spacing w:val="-6"/>
        </w:rPr>
        <w:t xml:space="preserve"> </w:t>
      </w:r>
      <w:r>
        <w:t>if</w:t>
      </w:r>
      <w:r>
        <w:rPr>
          <w:spacing w:val="-5"/>
        </w:rPr>
        <w:t xml:space="preserve"> </w:t>
      </w:r>
      <w:r>
        <w:t>applicable,</w:t>
      </w:r>
      <w:r>
        <w:rPr>
          <w:spacing w:val="-6"/>
        </w:rPr>
        <w:t xml:space="preserve"> </w:t>
      </w:r>
      <w:r>
        <w:t>charge</w:t>
      </w:r>
      <w:r>
        <w:rPr>
          <w:spacing w:val="-2"/>
        </w:rPr>
        <w:t xml:space="preserve"> </w:t>
      </w:r>
      <w:r>
        <w:t>interest</w:t>
      </w:r>
      <w:r>
        <w:rPr>
          <w:spacing w:val="-3"/>
        </w:rPr>
        <w:t xml:space="preserve"> </w:t>
      </w:r>
      <w:r>
        <w:t>and</w:t>
      </w:r>
      <w:r>
        <w:rPr>
          <w:spacing w:val="-3"/>
        </w:rPr>
        <w:t xml:space="preserve"> </w:t>
      </w:r>
      <w:r>
        <w:t>fees</w:t>
      </w:r>
      <w:r>
        <w:rPr>
          <w:spacing w:val="-6"/>
        </w:rPr>
        <w:t xml:space="preserve"> </w:t>
      </w:r>
      <w:r>
        <w:t>by</w:t>
      </w:r>
      <w:r>
        <w:rPr>
          <w:spacing w:val="-6"/>
        </w:rPr>
        <w:t xml:space="preserve"> </w:t>
      </w:r>
      <w:r>
        <w:t>crediting</w:t>
      </w:r>
      <w:r>
        <w:rPr>
          <w:spacing w:val="-3"/>
        </w:rPr>
        <w:t xml:space="preserve"> </w:t>
      </w:r>
      <w:r>
        <w:t>or</w:t>
      </w:r>
      <w:r>
        <w:rPr>
          <w:spacing w:val="-1"/>
        </w:rPr>
        <w:t xml:space="preserve"> </w:t>
      </w:r>
      <w:r>
        <w:t>debiting your account.</w:t>
      </w:r>
    </w:p>
    <w:p w14:paraId="0D02D04D" w14:textId="77777777" w:rsidR="00AF4806" w:rsidRDefault="00AF4806">
      <w:pPr>
        <w:spacing w:line="285" w:lineRule="auto"/>
        <w:jc w:val="both"/>
        <w:sectPr w:rsidR="00AF4806">
          <w:pgSz w:w="11910" w:h="16840"/>
          <w:pgMar w:top="1300" w:right="1300" w:bottom="780" w:left="980" w:header="347" w:footer="585" w:gutter="0"/>
          <w:cols w:space="720"/>
        </w:sectPr>
      </w:pPr>
    </w:p>
    <w:p w14:paraId="3FFDDF5B" w14:textId="77777777" w:rsidR="00AF4806" w:rsidRDefault="00000000">
      <w:pPr>
        <w:pStyle w:val="ListParagraph"/>
        <w:numPr>
          <w:ilvl w:val="1"/>
          <w:numId w:val="5"/>
        </w:numPr>
        <w:tabs>
          <w:tab w:val="left" w:pos="955"/>
        </w:tabs>
        <w:spacing w:before="129"/>
        <w:ind w:hanging="853"/>
        <w:jc w:val="both"/>
      </w:pPr>
      <w:r>
        <w:lastRenderedPageBreak/>
        <w:t>Interest will be paid without withholding tax save as may be required by</w:t>
      </w:r>
      <w:r>
        <w:rPr>
          <w:spacing w:val="-7"/>
        </w:rPr>
        <w:t xml:space="preserve"> </w:t>
      </w:r>
      <w:r>
        <w:t>law.</w:t>
      </w:r>
    </w:p>
    <w:p w14:paraId="096E878B" w14:textId="77777777" w:rsidR="00AF4806" w:rsidRDefault="00000000">
      <w:pPr>
        <w:pStyle w:val="ListParagraph"/>
        <w:numPr>
          <w:ilvl w:val="1"/>
          <w:numId w:val="5"/>
        </w:numPr>
        <w:tabs>
          <w:tab w:val="left" w:pos="955"/>
        </w:tabs>
        <w:spacing w:before="165" w:line="285" w:lineRule="auto"/>
        <w:ind w:right="107"/>
        <w:jc w:val="both"/>
      </w:pPr>
      <w:r>
        <w:t xml:space="preserve">There may be other taxes or costs that are not paid through us or imposed by us that you </w:t>
      </w:r>
      <w:proofErr w:type="gramStart"/>
      <w:r>
        <w:t>have to</w:t>
      </w:r>
      <w:proofErr w:type="gramEnd"/>
      <w:r>
        <w:t xml:space="preserve"> pay in connection with your account. Wherever possible, we will notify you of any such taxes or costs before they become</w:t>
      </w:r>
      <w:r>
        <w:rPr>
          <w:spacing w:val="1"/>
        </w:rPr>
        <w:t xml:space="preserve"> </w:t>
      </w:r>
      <w:r>
        <w:t>payable.</w:t>
      </w:r>
    </w:p>
    <w:p w14:paraId="70529F08" w14:textId="77777777" w:rsidR="00AF4806" w:rsidRDefault="00000000">
      <w:pPr>
        <w:pStyle w:val="ListParagraph"/>
        <w:numPr>
          <w:ilvl w:val="1"/>
          <w:numId w:val="5"/>
        </w:numPr>
        <w:tabs>
          <w:tab w:val="left" w:pos="955"/>
        </w:tabs>
        <w:spacing w:before="117" w:line="285" w:lineRule="auto"/>
        <w:ind w:right="105"/>
        <w:jc w:val="both"/>
      </w:pPr>
      <w:r>
        <w:t>Unless</w:t>
      </w:r>
      <w:r>
        <w:rPr>
          <w:spacing w:val="-9"/>
        </w:rPr>
        <w:t xml:space="preserve"> </w:t>
      </w:r>
      <w:r>
        <w:t>a</w:t>
      </w:r>
      <w:r>
        <w:rPr>
          <w:spacing w:val="-8"/>
        </w:rPr>
        <w:t xml:space="preserve"> </w:t>
      </w:r>
      <w:r>
        <w:t>change</w:t>
      </w:r>
      <w:r>
        <w:rPr>
          <w:spacing w:val="-9"/>
        </w:rPr>
        <w:t xml:space="preserve"> </w:t>
      </w:r>
      <w:r>
        <w:t>in</w:t>
      </w:r>
      <w:r>
        <w:rPr>
          <w:spacing w:val="-8"/>
        </w:rPr>
        <w:t xml:space="preserve"> </w:t>
      </w:r>
      <w:r>
        <w:t>law</w:t>
      </w:r>
      <w:r>
        <w:rPr>
          <w:spacing w:val="-11"/>
        </w:rPr>
        <w:t xml:space="preserve"> </w:t>
      </w:r>
      <w:r>
        <w:t>requires</w:t>
      </w:r>
      <w:r>
        <w:rPr>
          <w:spacing w:val="-8"/>
        </w:rPr>
        <w:t xml:space="preserve"> </w:t>
      </w:r>
      <w:r>
        <w:t>us</w:t>
      </w:r>
      <w:r>
        <w:rPr>
          <w:spacing w:val="-8"/>
        </w:rPr>
        <w:t xml:space="preserve"> </w:t>
      </w:r>
      <w:r>
        <w:t>to</w:t>
      </w:r>
      <w:r>
        <w:rPr>
          <w:spacing w:val="-8"/>
        </w:rPr>
        <w:t xml:space="preserve"> </w:t>
      </w:r>
      <w:r>
        <w:t>act</w:t>
      </w:r>
      <w:r>
        <w:rPr>
          <w:spacing w:val="-9"/>
        </w:rPr>
        <w:t xml:space="preserve"> </w:t>
      </w:r>
      <w:r>
        <w:t>differently,</w:t>
      </w:r>
      <w:r>
        <w:rPr>
          <w:spacing w:val="-6"/>
        </w:rPr>
        <w:t xml:space="preserve"> </w:t>
      </w:r>
      <w:r>
        <w:t>we</w:t>
      </w:r>
      <w:r>
        <w:rPr>
          <w:spacing w:val="-9"/>
        </w:rPr>
        <w:t xml:space="preserve"> </w:t>
      </w:r>
      <w:r>
        <w:t>will</w:t>
      </w:r>
      <w:r>
        <w:rPr>
          <w:spacing w:val="-6"/>
        </w:rPr>
        <w:t xml:space="preserve"> </w:t>
      </w:r>
      <w:r>
        <w:t>give</w:t>
      </w:r>
      <w:r>
        <w:rPr>
          <w:spacing w:val="-6"/>
        </w:rPr>
        <w:t xml:space="preserve"> </w:t>
      </w:r>
      <w:r>
        <w:t>you</w:t>
      </w:r>
      <w:r>
        <w:rPr>
          <w:spacing w:val="-11"/>
        </w:rPr>
        <w:t xml:space="preserve"> </w:t>
      </w:r>
      <w:r>
        <w:t>not</w:t>
      </w:r>
      <w:r>
        <w:rPr>
          <w:spacing w:val="-8"/>
        </w:rPr>
        <w:t xml:space="preserve"> </w:t>
      </w:r>
      <w:r>
        <w:t>less</w:t>
      </w:r>
      <w:r>
        <w:rPr>
          <w:spacing w:val="-8"/>
        </w:rPr>
        <w:t xml:space="preserve"> </w:t>
      </w:r>
      <w:r>
        <w:t>than</w:t>
      </w:r>
      <w:r>
        <w:rPr>
          <w:spacing w:val="-10"/>
        </w:rPr>
        <w:t xml:space="preserve"> </w:t>
      </w:r>
      <w:r>
        <w:t>30</w:t>
      </w:r>
      <w:r>
        <w:rPr>
          <w:spacing w:val="-7"/>
        </w:rPr>
        <w:t xml:space="preserve"> </w:t>
      </w:r>
      <w:r>
        <w:t>days’</w:t>
      </w:r>
      <w:r>
        <w:rPr>
          <w:spacing w:val="-6"/>
        </w:rPr>
        <w:t xml:space="preserve"> </w:t>
      </w:r>
      <w:r>
        <w:t>notice of a change in the interest rate of a Non-payment Account, and not less than two months’ notice of a change in the interest rate of a Payment Account, unless the change in interest</w:t>
      </w:r>
      <w:r>
        <w:rPr>
          <w:spacing w:val="-11"/>
        </w:rPr>
        <w:t xml:space="preserve"> </w:t>
      </w:r>
      <w:r>
        <w:t>rate:</w:t>
      </w:r>
    </w:p>
    <w:p w14:paraId="2CABF74F" w14:textId="77777777" w:rsidR="00AF4806" w:rsidRDefault="00000000">
      <w:pPr>
        <w:pStyle w:val="ListParagraph"/>
        <w:numPr>
          <w:ilvl w:val="2"/>
          <w:numId w:val="5"/>
        </w:numPr>
        <w:tabs>
          <w:tab w:val="left" w:pos="1804"/>
        </w:tabs>
        <w:spacing w:before="119"/>
        <w:jc w:val="both"/>
      </w:pPr>
      <w:r>
        <w:t>is in your favour;</w:t>
      </w:r>
      <w:r>
        <w:rPr>
          <w:spacing w:val="3"/>
        </w:rPr>
        <w:t xml:space="preserve"> </w:t>
      </w:r>
      <w:r>
        <w:t>or</w:t>
      </w:r>
    </w:p>
    <w:p w14:paraId="5C3B5FD9" w14:textId="77777777" w:rsidR="00AF4806" w:rsidRDefault="00000000">
      <w:pPr>
        <w:pStyle w:val="ListParagraph"/>
        <w:numPr>
          <w:ilvl w:val="2"/>
          <w:numId w:val="5"/>
        </w:numPr>
        <w:tabs>
          <w:tab w:val="left" w:pos="1804"/>
        </w:tabs>
        <w:spacing w:before="164" w:line="288" w:lineRule="auto"/>
        <w:ind w:right="106"/>
        <w:jc w:val="both"/>
      </w:pPr>
      <w:r>
        <w:t>is based on a specified external rate or index and the change relates to a change in that rate/</w:t>
      </w:r>
      <w:proofErr w:type="gramStart"/>
      <w:r>
        <w:t>index;</w:t>
      </w:r>
      <w:proofErr w:type="gramEnd"/>
    </w:p>
    <w:p w14:paraId="6CD8F2FA" w14:textId="77777777" w:rsidR="00AF4806" w:rsidRDefault="00000000">
      <w:pPr>
        <w:pStyle w:val="BodyText"/>
        <w:spacing w:before="116"/>
        <w:ind w:firstLine="0"/>
        <w:jc w:val="left"/>
      </w:pPr>
      <w:r>
        <w:t>in which case the change will be made by us immediately.</w:t>
      </w:r>
    </w:p>
    <w:p w14:paraId="59EE5748" w14:textId="77777777" w:rsidR="00AF4806" w:rsidRDefault="00000000">
      <w:pPr>
        <w:pStyle w:val="ListParagraph"/>
        <w:numPr>
          <w:ilvl w:val="1"/>
          <w:numId w:val="5"/>
        </w:numPr>
        <w:tabs>
          <w:tab w:val="left" w:pos="955"/>
        </w:tabs>
        <w:ind w:hanging="853"/>
        <w:jc w:val="both"/>
      </w:pPr>
      <w:r>
        <w:t>Where we notify you in advance of a change, you</w:t>
      </w:r>
      <w:r>
        <w:rPr>
          <w:spacing w:val="-5"/>
        </w:rPr>
        <w:t xml:space="preserve"> </w:t>
      </w:r>
      <w:r>
        <w:t>may:</w:t>
      </w:r>
    </w:p>
    <w:p w14:paraId="279745BE" w14:textId="77777777" w:rsidR="00AF4806" w:rsidRDefault="00000000">
      <w:pPr>
        <w:pStyle w:val="ListParagraph"/>
        <w:numPr>
          <w:ilvl w:val="2"/>
          <w:numId w:val="5"/>
        </w:numPr>
        <w:tabs>
          <w:tab w:val="left" w:pos="1804"/>
        </w:tabs>
        <w:spacing w:before="164" w:line="288" w:lineRule="auto"/>
        <w:ind w:right="111"/>
        <w:jc w:val="both"/>
      </w:pPr>
      <w:r>
        <w:t xml:space="preserve">switch your Payment Account or close it without incurring extra charges or interest, provided you do so within 60 days of receiving notice of the </w:t>
      </w:r>
      <w:proofErr w:type="gramStart"/>
      <w:r>
        <w:t>change;</w:t>
      </w:r>
      <w:proofErr w:type="gramEnd"/>
      <w:r>
        <w:rPr>
          <w:spacing w:val="-12"/>
        </w:rPr>
        <w:t xml:space="preserve"> </w:t>
      </w:r>
      <w:r>
        <w:t>or</w:t>
      </w:r>
    </w:p>
    <w:p w14:paraId="715B42AB" w14:textId="77777777" w:rsidR="00AF4806" w:rsidRDefault="00000000">
      <w:pPr>
        <w:pStyle w:val="ListParagraph"/>
        <w:numPr>
          <w:ilvl w:val="2"/>
          <w:numId w:val="5"/>
        </w:numPr>
        <w:tabs>
          <w:tab w:val="left" w:pos="1804"/>
        </w:tabs>
        <w:spacing w:before="113" w:line="288" w:lineRule="auto"/>
        <w:ind w:right="106"/>
        <w:jc w:val="both"/>
      </w:pPr>
      <w:r>
        <w:t>switch</w:t>
      </w:r>
      <w:r>
        <w:rPr>
          <w:spacing w:val="-12"/>
        </w:rPr>
        <w:t xml:space="preserve"> </w:t>
      </w:r>
      <w:r>
        <w:t>your</w:t>
      </w:r>
      <w:r>
        <w:rPr>
          <w:spacing w:val="-8"/>
        </w:rPr>
        <w:t xml:space="preserve"> </w:t>
      </w:r>
      <w:r>
        <w:t>Non-payment</w:t>
      </w:r>
      <w:r>
        <w:rPr>
          <w:spacing w:val="-11"/>
        </w:rPr>
        <w:t xml:space="preserve"> </w:t>
      </w:r>
      <w:r>
        <w:t>Account</w:t>
      </w:r>
      <w:r>
        <w:rPr>
          <w:spacing w:val="-12"/>
        </w:rPr>
        <w:t xml:space="preserve"> </w:t>
      </w:r>
      <w:r>
        <w:t>or</w:t>
      </w:r>
      <w:r>
        <w:rPr>
          <w:spacing w:val="-14"/>
        </w:rPr>
        <w:t xml:space="preserve"> </w:t>
      </w:r>
      <w:r>
        <w:t>close</w:t>
      </w:r>
      <w:r>
        <w:rPr>
          <w:spacing w:val="-11"/>
        </w:rPr>
        <w:t xml:space="preserve"> </w:t>
      </w:r>
      <w:r>
        <w:t>it</w:t>
      </w:r>
      <w:r>
        <w:rPr>
          <w:spacing w:val="-10"/>
        </w:rPr>
        <w:t xml:space="preserve"> </w:t>
      </w:r>
      <w:r>
        <w:t>without</w:t>
      </w:r>
      <w:r>
        <w:rPr>
          <w:spacing w:val="-11"/>
        </w:rPr>
        <w:t xml:space="preserve"> </w:t>
      </w:r>
      <w:r>
        <w:t>incurring</w:t>
      </w:r>
      <w:r>
        <w:rPr>
          <w:spacing w:val="-11"/>
        </w:rPr>
        <w:t xml:space="preserve"> </w:t>
      </w:r>
      <w:r>
        <w:t>extra</w:t>
      </w:r>
      <w:r>
        <w:rPr>
          <w:spacing w:val="-10"/>
        </w:rPr>
        <w:t xml:space="preserve"> </w:t>
      </w:r>
      <w:r>
        <w:t>charges</w:t>
      </w:r>
      <w:r>
        <w:rPr>
          <w:spacing w:val="-10"/>
        </w:rPr>
        <w:t xml:space="preserve"> </w:t>
      </w:r>
      <w:r>
        <w:t>or</w:t>
      </w:r>
      <w:r>
        <w:rPr>
          <w:spacing w:val="-9"/>
        </w:rPr>
        <w:t xml:space="preserve"> </w:t>
      </w:r>
      <w:r>
        <w:t>interest, provided you do so within 30 days of receiving notice of the</w:t>
      </w:r>
      <w:r>
        <w:rPr>
          <w:spacing w:val="-13"/>
        </w:rPr>
        <w:t xml:space="preserve"> </w:t>
      </w:r>
      <w:r>
        <w:t>change.</w:t>
      </w:r>
    </w:p>
    <w:p w14:paraId="5519803F" w14:textId="77777777" w:rsidR="00AF4806" w:rsidRDefault="00000000">
      <w:pPr>
        <w:pStyle w:val="ListParagraph"/>
        <w:numPr>
          <w:ilvl w:val="1"/>
          <w:numId w:val="5"/>
        </w:numPr>
        <w:tabs>
          <w:tab w:val="left" w:pos="955"/>
        </w:tabs>
        <w:spacing w:before="113" w:line="288" w:lineRule="auto"/>
        <w:ind w:right="107"/>
        <w:jc w:val="both"/>
      </w:pPr>
      <w:r>
        <w:t>If you do not notify us prior to the date of the proposed change, you will be treated as having accepted the changes and these will come into effect on the day</w:t>
      </w:r>
      <w:r>
        <w:rPr>
          <w:spacing w:val="-13"/>
        </w:rPr>
        <w:t xml:space="preserve"> </w:t>
      </w:r>
      <w:r>
        <w:t>stated.</w:t>
      </w:r>
    </w:p>
    <w:p w14:paraId="4E59E0E7" w14:textId="77777777" w:rsidR="00AF4806" w:rsidRDefault="00000000">
      <w:pPr>
        <w:pStyle w:val="ListParagraph"/>
        <w:numPr>
          <w:ilvl w:val="1"/>
          <w:numId w:val="5"/>
        </w:numPr>
        <w:tabs>
          <w:tab w:val="left" w:pos="955"/>
        </w:tabs>
        <w:spacing w:before="113" w:line="285" w:lineRule="auto"/>
        <w:ind w:right="107"/>
        <w:jc w:val="both"/>
      </w:pPr>
      <w:r>
        <w:t>When we make an immediate change to the interest rates on accounts we will, within three business days of the change, put notices on our website. To help you compare rates more easily, our notices will show clearly the old and new</w:t>
      </w:r>
      <w:r>
        <w:rPr>
          <w:spacing w:val="-7"/>
        </w:rPr>
        <w:t xml:space="preserve"> </w:t>
      </w:r>
      <w:r>
        <w:t>rates.</w:t>
      </w:r>
    </w:p>
    <w:p w14:paraId="6915ECF6" w14:textId="77777777" w:rsidR="00AF4806" w:rsidRDefault="00AF4806">
      <w:pPr>
        <w:pStyle w:val="BodyText"/>
        <w:spacing w:before="9"/>
        <w:ind w:left="0" w:firstLine="0"/>
        <w:jc w:val="left"/>
        <w:rPr>
          <w:sz w:val="20"/>
        </w:rPr>
      </w:pPr>
    </w:p>
    <w:p w14:paraId="09307A8E" w14:textId="77777777" w:rsidR="00AF4806" w:rsidRDefault="00000000">
      <w:pPr>
        <w:pStyle w:val="Heading1"/>
        <w:numPr>
          <w:ilvl w:val="0"/>
          <w:numId w:val="5"/>
        </w:numPr>
        <w:tabs>
          <w:tab w:val="left" w:pos="954"/>
          <w:tab w:val="left" w:pos="955"/>
        </w:tabs>
        <w:ind w:hanging="853"/>
        <w:jc w:val="both"/>
      </w:pPr>
      <w:bookmarkStart w:id="6" w:name="_TOC_250042"/>
      <w:r>
        <w:t>OUR LIABILITY TO YOU AND YOUR LIABILITY TO</w:t>
      </w:r>
      <w:r>
        <w:rPr>
          <w:spacing w:val="-7"/>
        </w:rPr>
        <w:t xml:space="preserve"> </w:t>
      </w:r>
      <w:bookmarkEnd w:id="6"/>
      <w:r>
        <w:t>US</w:t>
      </w:r>
    </w:p>
    <w:p w14:paraId="23DA3D41" w14:textId="77777777" w:rsidR="00AF4806" w:rsidRDefault="00000000">
      <w:pPr>
        <w:pStyle w:val="ListParagraph"/>
        <w:numPr>
          <w:ilvl w:val="1"/>
          <w:numId w:val="5"/>
        </w:numPr>
        <w:tabs>
          <w:tab w:val="left" w:pos="955"/>
        </w:tabs>
        <w:spacing w:before="165" w:line="288" w:lineRule="auto"/>
        <w:ind w:right="107"/>
        <w:jc w:val="both"/>
      </w:pPr>
      <w:r>
        <w:t xml:space="preserve">We will be liable to you for any loss, injury or damage resulting from any failure, </w:t>
      </w:r>
      <w:proofErr w:type="gramStart"/>
      <w:r>
        <w:t>delay</w:t>
      </w:r>
      <w:proofErr w:type="gramEnd"/>
      <w:r>
        <w:t xml:space="preserve"> or error in carrying out our obligations under these Terms, but our liability will </w:t>
      </w:r>
      <w:r>
        <w:rPr>
          <w:spacing w:val="-3"/>
        </w:rPr>
        <w:t xml:space="preserve">be </w:t>
      </w:r>
      <w:r>
        <w:t>the lower</w:t>
      </w:r>
      <w:r>
        <w:rPr>
          <w:spacing w:val="1"/>
        </w:rPr>
        <w:t xml:space="preserve"> </w:t>
      </w:r>
      <w:r>
        <w:t>of:</w:t>
      </w:r>
    </w:p>
    <w:p w14:paraId="066CABC7" w14:textId="77777777" w:rsidR="00AF4806" w:rsidRDefault="00000000">
      <w:pPr>
        <w:pStyle w:val="ListParagraph"/>
        <w:numPr>
          <w:ilvl w:val="2"/>
          <w:numId w:val="5"/>
        </w:numPr>
        <w:tabs>
          <w:tab w:val="left" w:pos="1804"/>
        </w:tabs>
        <w:spacing w:before="115"/>
        <w:jc w:val="both"/>
      </w:pPr>
      <w:r>
        <w:t xml:space="preserve">the amount </w:t>
      </w:r>
      <w:r>
        <w:rPr>
          <w:spacing w:val="-3"/>
        </w:rPr>
        <w:t xml:space="preserve">of </w:t>
      </w:r>
      <w:r>
        <w:t xml:space="preserve">such loss, </w:t>
      </w:r>
      <w:proofErr w:type="gramStart"/>
      <w:r>
        <w:t>injury</w:t>
      </w:r>
      <w:proofErr w:type="gramEnd"/>
      <w:r>
        <w:t xml:space="preserve"> or damage;</w:t>
      </w:r>
      <w:r>
        <w:rPr>
          <w:spacing w:val="5"/>
        </w:rPr>
        <w:t xml:space="preserve"> </w:t>
      </w:r>
      <w:r>
        <w:t>and</w:t>
      </w:r>
    </w:p>
    <w:p w14:paraId="12069782" w14:textId="77777777" w:rsidR="00AF4806" w:rsidRDefault="00000000">
      <w:pPr>
        <w:pStyle w:val="ListParagraph"/>
        <w:numPr>
          <w:ilvl w:val="2"/>
          <w:numId w:val="5"/>
        </w:numPr>
        <w:tabs>
          <w:tab w:val="left" w:pos="1804"/>
        </w:tabs>
        <w:spacing w:before="165" w:line="285" w:lineRule="auto"/>
        <w:ind w:right="106"/>
        <w:jc w:val="both"/>
      </w:pPr>
      <w:r>
        <w:t>the amount of any interest you do not receive or any interest you have to pay as a result of such failure, delay or error, as well as any losses which you suffer as a result of our failure to carry out any obligation, and which were reasonably foreseeable by us when we entered into our Agreement (of which these Terms form a part) with</w:t>
      </w:r>
      <w:r>
        <w:rPr>
          <w:spacing w:val="-9"/>
        </w:rPr>
        <w:t xml:space="preserve"> </w:t>
      </w:r>
      <w:r>
        <w:t>you.</w:t>
      </w:r>
    </w:p>
    <w:p w14:paraId="21EF2222" w14:textId="77777777" w:rsidR="00AF4806" w:rsidRDefault="00000000">
      <w:pPr>
        <w:pStyle w:val="ListParagraph"/>
        <w:numPr>
          <w:ilvl w:val="1"/>
          <w:numId w:val="5"/>
        </w:numPr>
        <w:tabs>
          <w:tab w:val="left" w:pos="955"/>
        </w:tabs>
        <w:spacing w:before="118"/>
        <w:ind w:hanging="853"/>
        <w:jc w:val="both"/>
      </w:pPr>
      <w:r>
        <w:t>We will not be liable to you in any circumstances</w:t>
      </w:r>
      <w:r>
        <w:rPr>
          <w:spacing w:val="-5"/>
        </w:rPr>
        <w:t xml:space="preserve"> </w:t>
      </w:r>
      <w:r>
        <w:t>where:</w:t>
      </w:r>
    </w:p>
    <w:p w14:paraId="6DFD25E6" w14:textId="77777777" w:rsidR="00AF4806" w:rsidRDefault="00000000">
      <w:pPr>
        <w:pStyle w:val="ListParagraph"/>
        <w:numPr>
          <w:ilvl w:val="2"/>
          <w:numId w:val="5"/>
        </w:numPr>
        <w:tabs>
          <w:tab w:val="left" w:pos="1804"/>
        </w:tabs>
        <w:jc w:val="both"/>
      </w:pPr>
      <w:r>
        <w:t>we do not act on your instructions for a reason permitted under these</w:t>
      </w:r>
      <w:r>
        <w:rPr>
          <w:spacing w:val="-10"/>
        </w:rPr>
        <w:t xml:space="preserve"> </w:t>
      </w:r>
      <w:proofErr w:type="gramStart"/>
      <w:r>
        <w:t>Terms;</w:t>
      </w:r>
      <w:proofErr w:type="gramEnd"/>
    </w:p>
    <w:p w14:paraId="23A3E78F" w14:textId="77777777" w:rsidR="00AF4806" w:rsidRDefault="00000000">
      <w:pPr>
        <w:pStyle w:val="ListParagraph"/>
        <w:numPr>
          <w:ilvl w:val="2"/>
          <w:numId w:val="5"/>
        </w:numPr>
        <w:tabs>
          <w:tab w:val="left" w:pos="1804"/>
        </w:tabs>
        <w:spacing w:before="165" w:line="288" w:lineRule="auto"/>
        <w:ind w:right="107"/>
        <w:jc w:val="both"/>
      </w:pPr>
      <w:r>
        <w:t xml:space="preserve">we act in accordance with your instructions, but the instructions you gave us were not </w:t>
      </w:r>
      <w:proofErr w:type="gramStart"/>
      <w:r>
        <w:t>correct;</w:t>
      </w:r>
      <w:proofErr w:type="gramEnd"/>
    </w:p>
    <w:p w14:paraId="61F72E4A" w14:textId="77777777" w:rsidR="00AF4806" w:rsidRDefault="00000000">
      <w:pPr>
        <w:pStyle w:val="ListParagraph"/>
        <w:numPr>
          <w:ilvl w:val="2"/>
          <w:numId w:val="5"/>
        </w:numPr>
        <w:tabs>
          <w:tab w:val="left" w:pos="1804"/>
        </w:tabs>
        <w:spacing w:before="112" w:line="285" w:lineRule="auto"/>
        <w:ind w:right="105"/>
        <w:jc w:val="both"/>
      </w:pPr>
      <w:r>
        <w:t>because of something we couldn’t reasonably control we were prevented from offering a normal service (such as an act or threat of terrorism, computer failure or industrial action); or</w:t>
      </w:r>
    </w:p>
    <w:p w14:paraId="62B7C8D0" w14:textId="77777777" w:rsidR="00AF4806" w:rsidRDefault="00000000">
      <w:pPr>
        <w:pStyle w:val="ListParagraph"/>
        <w:numPr>
          <w:ilvl w:val="2"/>
          <w:numId w:val="5"/>
        </w:numPr>
        <w:tabs>
          <w:tab w:val="left" w:pos="1804"/>
        </w:tabs>
        <w:spacing w:before="120"/>
        <w:jc w:val="both"/>
      </w:pPr>
      <w:r>
        <w:t xml:space="preserve">we acted in a particular manner </w:t>
      </w:r>
      <w:proofErr w:type="gramStart"/>
      <w:r>
        <w:t>in order to</w:t>
      </w:r>
      <w:proofErr w:type="gramEnd"/>
      <w:r>
        <w:t xml:space="preserve"> comply with legal</w:t>
      </w:r>
      <w:r>
        <w:rPr>
          <w:spacing w:val="-8"/>
        </w:rPr>
        <w:t xml:space="preserve"> </w:t>
      </w:r>
      <w:r>
        <w:t>requirements.</w:t>
      </w:r>
    </w:p>
    <w:p w14:paraId="3F9FBE09" w14:textId="77777777" w:rsidR="00AF4806" w:rsidRDefault="00AF4806">
      <w:pPr>
        <w:jc w:val="both"/>
        <w:sectPr w:rsidR="00AF4806">
          <w:pgSz w:w="11910" w:h="16840"/>
          <w:pgMar w:top="1300" w:right="1300" w:bottom="780" w:left="980" w:header="347" w:footer="585" w:gutter="0"/>
          <w:cols w:space="720"/>
        </w:sectPr>
      </w:pPr>
    </w:p>
    <w:p w14:paraId="6E4A3D61" w14:textId="77777777" w:rsidR="00AF4806" w:rsidRDefault="00000000">
      <w:pPr>
        <w:pStyle w:val="ListParagraph"/>
        <w:numPr>
          <w:ilvl w:val="1"/>
          <w:numId w:val="5"/>
        </w:numPr>
        <w:tabs>
          <w:tab w:val="left" w:pos="955"/>
        </w:tabs>
        <w:spacing w:before="127" w:line="285" w:lineRule="auto"/>
        <w:ind w:right="106"/>
        <w:jc w:val="both"/>
      </w:pPr>
      <w:r>
        <w:lastRenderedPageBreak/>
        <w:t>We will not be liable for any losses suffered by you as a result of our delay, or failure to make a payment,</w:t>
      </w:r>
      <w:r>
        <w:rPr>
          <w:spacing w:val="-12"/>
        </w:rPr>
        <w:t xml:space="preserve"> </w:t>
      </w:r>
      <w:r>
        <w:t>if</w:t>
      </w:r>
      <w:r>
        <w:rPr>
          <w:spacing w:val="-10"/>
        </w:rPr>
        <w:t xml:space="preserve"> </w:t>
      </w:r>
      <w:r>
        <w:t>you</w:t>
      </w:r>
      <w:r>
        <w:rPr>
          <w:spacing w:val="-11"/>
        </w:rPr>
        <w:t xml:space="preserve"> </w:t>
      </w:r>
      <w:r>
        <w:t>do</w:t>
      </w:r>
      <w:r>
        <w:rPr>
          <w:spacing w:val="-12"/>
        </w:rPr>
        <w:t xml:space="preserve"> </w:t>
      </w:r>
      <w:r>
        <w:t>not</w:t>
      </w:r>
      <w:r>
        <w:rPr>
          <w:spacing w:val="-11"/>
        </w:rPr>
        <w:t xml:space="preserve"> </w:t>
      </w:r>
      <w:r>
        <w:t>provide</w:t>
      </w:r>
      <w:r>
        <w:rPr>
          <w:spacing w:val="-10"/>
        </w:rPr>
        <w:t xml:space="preserve"> </w:t>
      </w:r>
      <w:r>
        <w:t>any</w:t>
      </w:r>
      <w:r>
        <w:rPr>
          <w:spacing w:val="-15"/>
        </w:rPr>
        <w:t xml:space="preserve"> </w:t>
      </w:r>
      <w:r>
        <w:t>additional</w:t>
      </w:r>
      <w:r>
        <w:rPr>
          <w:spacing w:val="-9"/>
        </w:rPr>
        <w:t xml:space="preserve"> </w:t>
      </w:r>
      <w:proofErr w:type="gramStart"/>
      <w:r>
        <w:t>information</w:t>
      </w:r>
      <w:proofErr w:type="gramEnd"/>
      <w:r>
        <w:rPr>
          <w:spacing w:val="-9"/>
        </w:rPr>
        <w:t xml:space="preserve"> </w:t>
      </w:r>
      <w:r>
        <w:t>we</w:t>
      </w:r>
      <w:r>
        <w:rPr>
          <w:spacing w:val="-12"/>
        </w:rPr>
        <w:t xml:space="preserve"> </w:t>
      </w:r>
      <w:r>
        <w:t>request</w:t>
      </w:r>
      <w:r>
        <w:rPr>
          <w:spacing w:val="-13"/>
        </w:rPr>
        <w:t xml:space="preserve"> </w:t>
      </w:r>
      <w:r>
        <w:t>from</w:t>
      </w:r>
      <w:r>
        <w:rPr>
          <w:spacing w:val="-11"/>
        </w:rPr>
        <w:t xml:space="preserve"> </w:t>
      </w:r>
      <w:r>
        <w:t>you</w:t>
      </w:r>
      <w:r>
        <w:rPr>
          <w:spacing w:val="-12"/>
        </w:rPr>
        <w:t xml:space="preserve"> </w:t>
      </w:r>
      <w:r>
        <w:t>in</w:t>
      </w:r>
      <w:r>
        <w:rPr>
          <w:spacing w:val="-11"/>
        </w:rPr>
        <w:t xml:space="preserve"> </w:t>
      </w:r>
      <w:r>
        <w:t>accordance</w:t>
      </w:r>
      <w:r>
        <w:rPr>
          <w:spacing w:val="-10"/>
        </w:rPr>
        <w:t xml:space="preserve"> </w:t>
      </w:r>
      <w:r>
        <w:t>with paragraph 9 of Section B, on the same business day that we receive your</w:t>
      </w:r>
      <w:r>
        <w:rPr>
          <w:spacing w:val="-11"/>
        </w:rPr>
        <w:t xml:space="preserve"> </w:t>
      </w:r>
      <w:r>
        <w:t>instruction.</w:t>
      </w:r>
    </w:p>
    <w:p w14:paraId="31219179" w14:textId="77777777" w:rsidR="00AF4806" w:rsidRDefault="00000000">
      <w:pPr>
        <w:pStyle w:val="ListParagraph"/>
        <w:numPr>
          <w:ilvl w:val="1"/>
          <w:numId w:val="5"/>
        </w:numPr>
        <w:tabs>
          <w:tab w:val="left" w:pos="955"/>
        </w:tabs>
        <w:spacing w:before="119"/>
        <w:ind w:hanging="853"/>
        <w:jc w:val="both"/>
      </w:pPr>
      <w:r>
        <w:t>We will not be liable to you in any circumstances</w:t>
      </w:r>
      <w:r>
        <w:rPr>
          <w:spacing w:val="-6"/>
        </w:rPr>
        <w:t xml:space="preserve"> </w:t>
      </w:r>
      <w:r>
        <w:t>for:</w:t>
      </w:r>
    </w:p>
    <w:p w14:paraId="6FD6A3B3" w14:textId="77777777" w:rsidR="00AF4806" w:rsidRDefault="00000000">
      <w:pPr>
        <w:pStyle w:val="ListParagraph"/>
        <w:numPr>
          <w:ilvl w:val="2"/>
          <w:numId w:val="5"/>
        </w:numPr>
        <w:tabs>
          <w:tab w:val="left" w:pos="1803"/>
          <w:tab w:val="left" w:pos="1804"/>
        </w:tabs>
      </w:pPr>
      <w:r>
        <w:t>loss of business, loss of goodwill, loss of opportunity, loss of</w:t>
      </w:r>
      <w:r>
        <w:rPr>
          <w:spacing w:val="-5"/>
        </w:rPr>
        <w:t xml:space="preserve"> </w:t>
      </w:r>
      <w:proofErr w:type="gramStart"/>
      <w:r>
        <w:t>profit;</w:t>
      </w:r>
      <w:proofErr w:type="gramEnd"/>
    </w:p>
    <w:p w14:paraId="1852F494" w14:textId="77777777" w:rsidR="00AF4806" w:rsidRDefault="00000000">
      <w:pPr>
        <w:pStyle w:val="ListParagraph"/>
        <w:numPr>
          <w:ilvl w:val="2"/>
          <w:numId w:val="5"/>
        </w:numPr>
        <w:tabs>
          <w:tab w:val="left" w:pos="1803"/>
          <w:tab w:val="left" w:pos="1804"/>
        </w:tabs>
      </w:pPr>
      <w:r>
        <w:t xml:space="preserve">any type </w:t>
      </w:r>
      <w:r>
        <w:rPr>
          <w:spacing w:val="-3"/>
        </w:rPr>
        <w:t xml:space="preserve">of </w:t>
      </w:r>
      <w:r>
        <w:t xml:space="preserve">special, </w:t>
      </w:r>
      <w:proofErr w:type="gramStart"/>
      <w:r>
        <w:t>consequential</w:t>
      </w:r>
      <w:proofErr w:type="gramEnd"/>
      <w:r>
        <w:t xml:space="preserve"> or indirect loss whatsoever;</w:t>
      </w:r>
      <w:r>
        <w:rPr>
          <w:spacing w:val="-2"/>
        </w:rPr>
        <w:t xml:space="preserve"> </w:t>
      </w:r>
      <w:r>
        <w:t>or</w:t>
      </w:r>
    </w:p>
    <w:p w14:paraId="417D90A1" w14:textId="77777777" w:rsidR="00AF4806" w:rsidRDefault="00000000">
      <w:pPr>
        <w:pStyle w:val="ListParagraph"/>
        <w:numPr>
          <w:ilvl w:val="2"/>
          <w:numId w:val="5"/>
        </w:numPr>
        <w:tabs>
          <w:tab w:val="left" w:pos="1804"/>
        </w:tabs>
        <w:spacing w:before="165" w:line="288" w:lineRule="auto"/>
        <w:ind w:right="106"/>
        <w:jc w:val="both"/>
      </w:pPr>
      <w:r>
        <w:t xml:space="preserve">loss caused </w:t>
      </w:r>
      <w:proofErr w:type="gramStart"/>
      <w:r>
        <w:t>as a result of</w:t>
      </w:r>
      <w:proofErr w:type="gramEnd"/>
      <w:r>
        <w:t xml:space="preserve"> any use by you of any account aggregation or similar service provided by someone else,</w:t>
      </w:r>
    </w:p>
    <w:p w14:paraId="0922598B" w14:textId="77777777" w:rsidR="00AF4806" w:rsidRDefault="00000000">
      <w:pPr>
        <w:pStyle w:val="ListParagraph"/>
        <w:numPr>
          <w:ilvl w:val="2"/>
          <w:numId w:val="5"/>
        </w:numPr>
        <w:tabs>
          <w:tab w:val="left" w:pos="1804"/>
        </w:tabs>
        <w:spacing w:before="112" w:line="288" w:lineRule="auto"/>
        <w:ind w:right="106"/>
        <w:jc w:val="both"/>
      </w:pPr>
      <w:r>
        <w:t>to the extent that such losses were not reasonably foreseeable by us at the time we enter the Agreement of which these Terms form a</w:t>
      </w:r>
      <w:r>
        <w:rPr>
          <w:spacing w:val="2"/>
        </w:rPr>
        <w:t xml:space="preserve"> </w:t>
      </w:r>
      <w:r>
        <w:t>part.</w:t>
      </w:r>
    </w:p>
    <w:p w14:paraId="05D1CFF0" w14:textId="77777777" w:rsidR="00AF4806" w:rsidRDefault="00000000">
      <w:pPr>
        <w:pStyle w:val="ListParagraph"/>
        <w:numPr>
          <w:ilvl w:val="1"/>
          <w:numId w:val="5"/>
        </w:numPr>
        <w:tabs>
          <w:tab w:val="left" w:pos="955"/>
        </w:tabs>
        <w:spacing w:before="113" w:line="285" w:lineRule="auto"/>
        <w:ind w:right="106"/>
        <w:jc w:val="both"/>
      </w:pPr>
      <w:r>
        <w:t xml:space="preserve">We shall not be liable to you in any circumstances for acting on the instructions of a person you have authorised in a mandate (including where that authorised person sets up a direct debit </w:t>
      </w:r>
      <w:r>
        <w:rPr>
          <w:spacing w:val="-4"/>
        </w:rPr>
        <w:t xml:space="preserve">or </w:t>
      </w:r>
      <w:r>
        <w:t>standing</w:t>
      </w:r>
      <w:r>
        <w:rPr>
          <w:spacing w:val="-12"/>
        </w:rPr>
        <w:t xml:space="preserve"> </w:t>
      </w:r>
      <w:r>
        <w:t>order)</w:t>
      </w:r>
      <w:r>
        <w:rPr>
          <w:spacing w:val="-7"/>
        </w:rPr>
        <w:t xml:space="preserve"> </w:t>
      </w:r>
      <w:r>
        <w:t>unless</w:t>
      </w:r>
      <w:r>
        <w:rPr>
          <w:spacing w:val="-7"/>
        </w:rPr>
        <w:t xml:space="preserve"> </w:t>
      </w:r>
      <w:r>
        <w:t>they</w:t>
      </w:r>
      <w:r>
        <w:rPr>
          <w:spacing w:val="-12"/>
        </w:rPr>
        <w:t xml:space="preserve"> </w:t>
      </w:r>
      <w:r>
        <w:t>act</w:t>
      </w:r>
      <w:r>
        <w:rPr>
          <w:spacing w:val="-9"/>
        </w:rPr>
        <w:t xml:space="preserve"> </w:t>
      </w:r>
      <w:r>
        <w:t>outside</w:t>
      </w:r>
      <w:r>
        <w:rPr>
          <w:spacing w:val="-7"/>
        </w:rPr>
        <w:t xml:space="preserve"> </w:t>
      </w:r>
      <w:r>
        <w:t>the</w:t>
      </w:r>
      <w:r>
        <w:rPr>
          <w:spacing w:val="-9"/>
        </w:rPr>
        <w:t xml:space="preserve"> </w:t>
      </w:r>
      <w:r>
        <w:t>authority</w:t>
      </w:r>
      <w:r>
        <w:rPr>
          <w:spacing w:val="-7"/>
        </w:rPr>
        <w:t xml:space="preserve"> </w:t>
      </w:r>
      <w:r>
        <w:t>you</w:t>
      </w:r>
      <w:r>
        <w:rPr>
          <w:spacing w:val="-7"/>
        </w:rPr>
        <w:t xml:space="preserve"> </w:t>
      </w:r>
      <w:r>
        <w:t>gave</w:t>
      </w:r>
      <w:r>
        <w:rPr>
          <w:spacing w:val="-11"/>
        </w:rPr>
        <w:t xml:space="preserve"> </w:t>
      </w:r>
      <w:r>
        <w:t>them</w:t>
      </w:r>
      <w:r>
        <w:rPr>
          <w:spacing w:val="-9"/>
        </w:rPr>
        <w:t xml:space="preserve"> </w:t>
      </w:r>
      <w:r>
        <w:t>in</w:t>
      </w:r>
      <w:r>
        <w:rPr>
          <w:spacing w:val="-9"/>
        </w:rPr>
        <w:t xml:space="preserve"> </w:t>
      </w:r>
      <w:r>
        <w:t>the</w:t>
      </w:r>
      <w:r>
        <w:rPr>
          <w:spacing w:val="-11"/>
        </w:rPr>
        <w:t xml:space="preserve"> </w:t>
      </w:r>
      <w:r>
        <w:t>mandate,</w:t>
      </w:r>
      <w:r>
        <w:rPr>
          <w:spacing w:val="-9"/>
        </w:rPr>
        <w:t xml:space="preserve"> </w:t>
      </w:r>
      <w:r>
        <w:t>we</w:t>
      </w:r>
      <w:r>
        <w:rPr>
          <w:spacing w:val="-6"/>
        </w:rPr>
        <w:t xml:space="preserve"> </w:t>
      </w:r>
      <w:r>
        <w:t>were</w:t>
      </w:r>
      <w:r>
        <w:rPr>
          <w:spacing w:val="-11"/>
        </w:rPr>
        <w:t xml:space="preserve"> </w:t>
      </w:r>
      <w:r>
        <w:t xml:space="preserve">aware of </w:t>
      </w:r>
      <w:proofErr w:type="gramStart"/>
      <w:r>
        <w:t>this</w:t>
      </w:r>
      <w:proofErr w:type="gramEnd"/>
      <w:r>
        <w:t xml:space="preserve"> and we acted on those</w:t>
      </w:r>
      <w:r>
        <w:rPr>
          <w:spacing w:val="-6"/>
        </w:rPr>
        <w:t xml:space="preserve"> </w:t>
      </w:r>
      <w:r>
        <w:t>instructions.</w:t>
      </w:r>
    </w:p>
    <w:p w14:paraId="5D22E4A1" w14:textId="77777777" w:rsidR="00AF4806" w:rsidRDefault="00000000">
      <w:pPr>
        <w:pStyle w:val="ListParagraph"/>
        <w:numPr>
          <w:ilvl w:val="1"/>
          <w:numId w:val="5"/>
        </w:numPr>
        <w:tabs>
          <w:tab w:val="left" w:pos="955"/>
        </w:tabs>
        <w:spacing w:before="116" w:line="285" w:lineRule="auto"/>
        <w:ind w:right="105"/>
        <w:jc w:val="both"/>
      </w:pPr>
      <w:r>
        <w:t xml:space="preserve">If you breach any of these Terms, we shall be entitled to claim from you any losses or costs that we incur </w:t>
      </w:r>
      <w:proofErr w:type="gramStart"/>
      <w:r>
        <w:t xml:space="preserve">as a result </w:t>
      </w:r>
      <w:r>
        <w:rPr>
          <w:spacing w:val="-3"/>
        </w:rPr>
        <w:t>of</w:t>
      </w:r>
      <w:proofErr w:type="gramEnd"/>
      <w:r>
        <w:rPr>
          <w:spacing w:val="-3"/>
        </w:rPr>
        <w:t xml:space="preserve"> </w:t>
      </w:r>
      <w:r>
        <w:t>your breach. These include, but are not limited to, the costs of tracing you, notifying you of the breach, communicating with you about the breach and enforcing payment of any amount due to us. Our entitlement to claim such losses from you is in addition to our entitlement to recover from you any monies that you already owe us (such as any fees for our services that you have not yet</w:t>
      </w:r>
      <w:r>
        <w:rPr>
          <w:spacing w:val="-4"/>
        </w:rPr>
        <w:t xml:space="preserve"> </w:t>
      </w:r>
      <w:r>
        <w:t>paid).</w:t>
      </w:r>
    </w:p>
    <w:p w14:paraId="1EA9E868" w14:textId="77777777" w:rsidR="00AF4806" w:rsidRDefault="00000000">
      <w:pPr>
        <w:pStyle w:val="ListParagraph"/>
        <w:numPr>
          <w:ilvl w:val="1"/>
          <w:numId w:val="5"/>
        </w:numPr>
        <w:tabs>
          <w:tab w:val="left" w:pos="955"/>
        </w:tabs>
        <w:spacing w:before="114" w:line="285" w:lineRule="auto"/>
        <w:ind w:right="106"/>
        <w:jc w:val="both"/>
      </w:pPr>
      <w:r>
        <w:t>If you fail to make a payment to us when it is due, we may, subject to us notifying you in accordance with any regulatory requirements, use money in any account(s) you have with us to pay or reduce any debt which you owe to us. A joint account credit balance can only be used to pay or reduce a debt in joint</w:t>
      </w:r>
      <w:r>
        <w:rPr>
          <w:spacing w:val="-4"/>
        </w:rPr>
        <w:t xml:space="preserve"> </w:t>
      </w:r>
      <w:r>
        <w:t>names.</w:t>
      </w:r>
    </w:p>
    <w:p w14:paraId="7745912E" w14:textId="77777777" w:rsidR="00AF4806" w:rsidRDefault="00000000">
      <w:pPr>
        <w:pStyle w:val="ListParagraph"/>
        <w:numPr>
          <w:ilvl w:val="1"/>
          <w:numId w:val="5"/>
        </w:numPr>
        <w:tabs>
          <w:tab w:val="left" w:pos="955"/>
        </w:tabs>
        <w:spacing w:before="116" w:line="285" w:lineRule="auto"/>
        <w:ind w:right="106"/>
        <w:jc w:val="both"/>
      </w:pPr>
      <w:r>
        <w:t>You will all be liable for any amounts owing on joint accounts, including loans. We may recover such amounts from one or all or any combination of joint account holders regardless of which one(s)</w:t>
      </w:r>
      <w:r>
        <w:rPr>
          <w:spacing w:val="-4"/>
        </w:rPr>
        <w:t xml:space="preserve"> </w:t>
      </w:r>
      <w:r>
        <w:t>incurred</w:t>
      </w:r>
      <w:r>
        <w:rPr>
          <w:spacing w:val="-3"/>
        </w:rPr>
        <w:t xml:space="preserve"> </w:t>
      </w:r>
      <w:r>
        <w:t>the</w:t>
      </w:r>
      <w:r>
        <w:rPr>
          <w:spacing w:val="-1"/>
        </w:rPr>
        <w:t xml:space="preserve"> </w:t>
      </w:r>
      <w:r>
        <w:t>liability.</w:t>
      </w:r>
      <w:r>
        <w:rPr>
          <w:spacing w:val="-8"/>
        </w:rPr>
        <w:t xml:space="preserve"> </w:t>
      </w:r>
      <w:r>
        <w:t>In</w:t>
      </w:r>
      <w:r>
        <w:rPr>
          <w:spacing w:val="-2"/>
        </w:rPr>
        <w:t xml:space="preserve"> </w:t>
      </w:r>
      <w:r>
        <w:t>legal</w:t>
      </w:r>
      <w:r>
        <w:rPr>
          <w:spacing w:val="-3"/>
        </w:rPr>
        <w:t xml:space="preserve"> </w:t>
      </w:r>
      <w:r>
        <w:t>terms,</w:t>
      </w:r>
      <w:r>
        <w:rPr>
          <w:spacing w:val="-5"/>
        </w:rPr>
        <w:t xml:space="preserve"> </w:t>
      </w:r>
      <w:r>
        <w:t>this</w:t>
      </w:r>
      <w:r>
        <w:rPr>
          <w:spacing w:val="-6"/>
        </w:rPr>
        <w:t xml:space="preserve"> </w:t>
      </w:r>
      <w:r>
        <w:t>is</w:t>
      </w:r>
      <w:r>
        <w:rPr>
          <w:spacing w:val="-2"/>
        </w:rPr>
        <w:t xml:space="preserve"> </w:t>
      </w:r>
      <w:r>
        <w:t>known</w:t>
      </w:r>
      <w:r>
        <w:rPr>
          <w:spacing w:val="-3"/>
        </w:rPr>
        <w:t xml:space="preserve"> </w:t>
      </w:r>
      <w:r>
        <w:t>as</w:t>
      </w:r>
      <w:r>
        <w:rPr>
          <w:spacing w:val="-2"/>
        </w:rPr>
        <w:t xml:space="preserve"> </w:t>
      </w:r>
      <w:r>
        <w:t>each</w:t>
      </w:r>
      <w:r>
        <w:rPr>
          <w:spacing w:val="-6"/>
        </w:rPr>
        <w:t xml:space="preserve"> </w:t>
      </w:r>
      <w:r>
        <w:t>joint</w:t>
      </w:r>
      <w:r>
        <w:rPr>
          <w:spacing w:val="-5"/>
        </w:rPr>
        <w:t xml:space="preserve"> </w:t>
      </w:r>
      <w:r>
        <w:t>account</w:t>
      </w:r>
      <w:r>
        <w:rPr>
          <w:spacing w:val="-5"/>
        </w:rPr>
        <w:t xml:space="preserve"> </w:t>
      </w:r>
      <w:r>
        <w:t>holder</w:t>
      </w:r>
      <w:r>
        <w:rPr>
          <w:spacing w:val="-2"/>
        </w:rPr>
        <w:t xml:space="preserve"> </w:t>
      </w:r>
      <w:r>
        <w:t>being</w:t>
      </w:r>
      <w:r>
        <w:rPr>
          <w:spacing w:val="-6"/>
        </w:rPr>
        <w:t xml:space="preserve"> </w:t>
      </w:r>
      <w:r>
        <w:t>liable on a joint and several</w:t>
      </w:r>
      <w:r>
        <w:rPr>
          <w:spacing w:val="2"/>
        </w:rPr>
        <w:t xml:space="preserve"> </w:t>
      </w:r>
      <w:proofErr w:type="gramStart"/>
      <w:r>
        <w:t>basis</w:t>
      </w:r>
      <w:proofErr w:type="gramEnd"/>
      <w:r>
        <w:t>.</w:t>
      </w:r>
    </w:p>
    <w:p w14:paraId="42DF82C7" w14:textId="77777777" w:rsidR="00AF4806" w:rsidRDefault="00AF4806">
      <w:pPr>
        <w:pStyle w:val="BodyText"/>
        <w:spacing w:before="8"/>
        <w:ind w:left="0" w:firstLine="0"/>
        <w:jc w:val="left"/>
        <w:rPr>
          <w:sz w:val="20"/>
        </w:rPr>
      </w:pPr>
    </w:p>
    <w:p w14:paraId="13A8E9E2" w14:textId="77777777" w:rsidR="00AF4806" w:rsidRDefault="00000000">
      <w:pPr>
        <w:pStyle w:val="Heading1"/>
        <w:numPr>
          <w:ilvl w:val="0"/>
          <w:numId w:val="5"/>
        </w:numPr>
        <w:tabs>
          <w:tab w:val="left" w:pos="954"/>
          <w:tab w:val="left" w:pos="955"/>
        </w:tabs>
        <w:ind w:hanging="853"/>
        <w:jc w:val="both"/>
      </w:pPr>
      <w:bookmarkStart w:id="7" w:name="_TOC_250041"/>
      <w:bookmarkEnd w:id="7"/>
      <w:r>
        <w:t>RIGHT OF SET-OFF</w:t>
      </w:r>
    </w:p>
    <w:p w14:paraId="5221318E" w14:textId="77777777" w:rsidR="00AF4806" w:rsidRDefault="00000000">
      <w:pPr>
        <w:pStyle w:val="ListParagraph"/>
        <w:numPr>
          <w:ilvl w:val="1"/>
          <w:numId w:val="5"/>
        </w:numPr>
        <w:tabs>
          <w:tab w:val="left" w:pos="955"/>
        </w:tabs>
        <w:ind w:hanging="853"/>
        <w:jc w:val="both"/>
      </w:pPr>
      <w:r>
        <w:t>We have a right of set-off under these</w:t>
      </w:r>
      <w:r>
        <w:rPr>
          <w:spacing w:val="-3"/>
        </w:rPr>
        <w:t xml:space="preserve"> </w:t>
      </w:r>
      <w:r>
        <w:t>Terms.</w:t>
      </w:r>
    </w:p>
    <w:p w14:paraId="5E77061A" w14:textId="61B20F3E" w:rsidR="00AF4806" w:rsidRDefault="00000000">
      <w:pPr>
        <w:pStyle w:val="ListParagraph"/>
        <w:numPr>
          <w:ilvl w:val="1"/>
          <w:numId w:val="5"/>
        </w:numPr>
        <w:tabs>
          <w:tab w:val="left" w:pos="955"/>
        </w:tabs>
        <w:spacing w:before="165" w:line="285" w:lineRule="auto"/>
        <w:ind w:right="106"/>
        <w:jc w:val="both"/>
      </w:pPr>
      <w:r>
        <w:t xml:space="preserve">Where you (or any of you, in relation to a joint account) have any other account with us or </w:t>
      </w:r>
      <w:r w:rsidR="00C225B3">
        <w:t>First Bank</w:t>
      </w:r>
      <w:r>
        <w:t xml:space="preserve"> Group in your sole name (or in any of your sole names or in </w:t>
      </w:r>
      <w:proofErr w:type="gramStart"/>
      <w:r>
        <w:t xml:space="preserve">all </w:t>
      </w:r>
      <w:r>
        <w:rPr>
          <w:spacing w:val="-3"/>
        </w:rPr>
        <w:t>of</w:t>
      </w:r>
      <w:proofErr w:type="gramEnd"/>
      <w:r>
        <w:rPr>
          <w:spacing w:val="-3"/>
        </w:rPr>
        <w:t xml:space="preserve"> </w:t>
      </w:r>
      <w:r>
        <w:t>your names in relation to joint account holders) and that account has a credit balance, we can set off this balance against any money owing to</w:t>
      </w:r>
      <w:r>
        <w:rPr>
          <w:spacing w:val="-4"/>
        </w:rPr>
        <w:t xml:space="preserve"> </w:t>
      </w:r>
      <w:r>
        <w:t>us.</w:t>
      </w:r>
    </w:p>
    <w:p w14:paraId="1731F468" w14:textId="77777777" w:rsidR="00AF4806" w:rsidRDefault="00000000">
      <w:pPr>
        <w:pStyle w:val="ListParagraph"/>
        <w:numPr>
          <w:ilvl w:val="1"/>
          <w:numId w:val="5"/>
        </w:numPr>
        <w:tabs>
          <w:tab w:val="left" w:pos="955"/>
        </w:tabs>
        <w:spacing w:before="115" w:line="288" w:lineRule="auto"/>
        <w:ind w:right="105"/>
        <w:jc w:val="both"/>
      </w:pPr>
      <w:r>
        <w:t xml:space="preserve">Where we exercise our right of set-off </w:t>
      </w:r>
      <w:r>
        <w:rPr>
          <w:spacing w:val="-3"/>
        </w:rPr>
        <w:t xml:space="preserve">we </w:t>
      </w:r>
      <w:r>
        <w:t>will take steps to ensure that you will still have enough funds to meet essential living expenses or priority</w:t>
      </w:r>
      <w:r>
        <w:rPr>
          <w:spacing w:val="-11"/>
        </w:rPr>
        <w:t xml:space="preserve"> </w:t>
      </w:r>
      <w:r>
        <w:t>debts.</w:t>
      </w:r>
    </w:p>
    <w:p w14:paraId="7279EEE7" w14:textId="77777777" w:rsidR="00AF4806" w:rsidRDefault="00AF4806">
      <w:pPr>
        <w:pStyle w:val="BodyText"/>
        <w:spacing w:before="5"/>
        <w:ind w:left="0" w:firstLine="0"/>
        <w:jc w:val="left"/>
        <w:rPr>
          <w:sz w:val="20"/>
        </w:rPr>
      </w:pPr>
    </w:p>
    <w:p w14:paraId="4ACF0BCE" w14:textId="77777777" w:rsidR="00AF4806" w:rsidRDefault="00000000">
      <w:pPr>
        <w:pStyle w:val="Heading1"/>
        <w:numPr>
          <w:ilvl w:val="0"/>
          <w:numId w:val="5"/>
        </w:numPr>
        <w:tabs>
          <w:tab w:val="left" w:pos="954"/>
          <w:tab w:val="left" w:pos="955"/>
        </w:tabs>
        <w:spacing w:before="1"/>
        <w:ind w:hanging="853"/>
        <w:jc w:val="both"/>
      </w:pPr>
      <w:bookmarkStart w:id="8" w:name="_TOC_250040"/>
      <w:r>
        <w:t>USING INFORMATION ABOUT</w:t>
      </w:r>
      <w:r>
        <w:rPr>
          <w:spacing w:val="-4"/>
        </w:rPr>
        <w:t xml:space="preserve"> </w:t>
      </w:r>
      <w:bookmarkEnd w:id="8"/>
      <w:r>
        <w:t>YOU</w:t>
      </w:r>
    </w:p>
    <w:p w14:paraId="0404A94B" w14:textId="08C8569A" w:rsidR="00AF4806" w:rsidRDefault="00116F81">
      <w:pPr>
        <w:pStyle w:val="ListParagraph"/>
        <w:numPr>
          <w:ilvl w:val="1"/>
          <w:numId w:val="5"/>
        </w:numPr>
        <w:tabs>
          <w:tab w:val="left" w:pos="955"/>
        </w:tabs>
        <w:spacing w:before="164" w:line="285" w:lineRule="auto"/>
        <w:ind w:right="104"/>
        <w:jc w:val="both"/>
      </w:pPr>
      <w:r>
        <w:t>First Bank UK</w:t>
      </w:r>
      <w:r w:rsidR="00000000">
        <w:rPr>
          <w:spacing w:val="-2"/>
        </w:rPr>
        <w:t xml:space="preserve"> </w:t>
      </w:r>
      <w:r w:rsidR="00000000">
        <w:t>is</w:t>
      </w:r>
      <w:r w:rsidR="00000000">
        <w:rPr>
          <w:spacing w:val="-2"/>
        </w:rPr>
        <w:t xml:space="preserve"> </w:t>
      </w:r>
      <w:r w:rsidR="00000000">
        <w:t>committed</w:t>
      </w:r>
      <w:r w:rsidR="00000000">
        <w:rPr>
          <w:spacing w:val="-2"/>
        </w:rPr>
        <w:t xml:space="preserve"> </w:t>
      </w:r>
      <w:r w:rsidR="00000000">
        <w:t>to</w:t>
      </w:r>
      <w:r w:rsidR="00000000">
        <w:rPr>
          <w:spacing w:val="-2"/>
        </w:rPr>
        <w:t xml:space="preserve"> </w:t>
      </w:r>
      <w:r w:rsidR="00000000">
        <w:t>keeping</w:t>
      </w:r>
      <w:r w:rsidR="00000000">
        <w:rPr>
          <w:spacing w:val="-5"/>
        </w:rPr>
        <w:t xml:space="preserve"> </w:t>
      </w:r>
      <w:r w:rsidR="00000000">
        <w:t>any</w:t>
      </w:r>
      <w:r w:rsidR="00000000">
        <w:rPr>
          <w:spacing w:val="-2"/>
        </w:rPr>
        <w:t xml:space="preserve"> </w:t>
      </w:r>
      <w:r w:rsidR="00000000">
        <w:t>personal</w:t>
      </w:r>
      <w:r w:rsidR="00000000">
        <w:rPr>
          <w:spacing w:val="-5"/>
        </w:rPr>
        <w:t xml:space="preserve"> </w:t>
      </w:r>
      <w:r w:rsidR="00000000">
        <w:t>information</w:t>
      </w:r>
      <w:r w:rsidR="00000000">
        <w:rPr>
          <w:spacing w:val="-1"/>
        </w:rPr>
        <w:t xml:space="preserve"> </w:t>
      </w:r>
      <w:r w:rsidR="00000000">
        <w:t>you</w:t>
      </w:r>
      <w:r w:rsidR="00000000">
        <w:rPr>
          <w:spacing w:val="-2"/>
        </w:rPr>
        <w:t xml:space="preserve"> </w:t>
      </w:r>
      <w:r w:rsidR="00000000">
        <w:t>provide</w:t>
      </w:r>
      <w:r w:rsidR="00000000">
        <w:rPr>
          <w:spacing w:val="-1"/>
        </w:rPr>
        <w:t xml:space="preserve"> </w:t>
      </w:r>
      <w:r w:rsidR="00000000">
        <w:t>us</w:t>
      </w:r>
      <w:r w:rsidR="00000000">
        <w:rPr>
          <w:spacing w:val="-5"/>
        </w:rPr>
        <w:t xml:space="preserve"> </w:t>
      </w:r>
      <w:r w:rsidR="00000000">
        <w:t>safe.</w:t>
      </w:r>
      <w:r w:rsidR="00000000">
        <w:rPr>
          <w:spacing w:val="-2"/>
        </w:rPr>
        <w:t xml:space="preserve"> </w:t>
      </w:r>
      <w:r>
        <w:t>First Bank UK</w:t>
      </w:r>
      <w:r w:rsidR="00000000">
        <w:rPr>
          <w:spacing w:val="5"/>
        </w:rPr>
        <w:t xml:space="preserve"> </w:t>
      </w:r>
      <w:r w:rsidR="00000000">
        <w:t>will</w:t>
      </w:r>
      <w:r w:rsidR="00000000">
        <w:rPr>
          <w:spacing w:val="9"/>
        </w:rPr>
        <w:t xml:space="preserve"> </w:t>
      </w:r>
      <w:r w:rsidR="00000000">
        <w:t>process</w:t>
      </w:r>
      <w:r w:rsidR="00000000">
        <w:rPr>
          <w:spacing w:val="6"/>
        </w:rPr>
        <w:t xml:space="preserve"> </w:t>
      </w:r>
      <w:r w:rsidR="00000000">
        <w:t>any</w:t>
      </w:r>
      <w:r w:rsidR="00000000">
        <w:rPr>
          <w:spacing w:val="5"/>
        </w:rPr>
        <w:t xml:space="preserve"> </w:t>
      </w:r>
      <w:r w:rsidR="00000000">
        <w:t>personal</w:t>
      </w:r>
      <w:r w:rsidR="00000000">
        <w:rPr>
          <w:spacing w:val="6"/>
        </w:rPr>
        <w:t xml:space="preserve"> </w:t>
      </w:r>
      <w:r w:rsidR="00000000">
        <w:t>data</w:t>
      </w:r>
      <w:r w:rsidR="00000000">
        <w:rPr>
          <w:spacing w:val="4"/>
        </w:rPr>
        <w:t xml:space="preserve"> </w:t>
      </w:r>
      <w:r w:rsidR="00000000">
        <w:t>received</w:t>
      </w:r>
      <w:r w:rsidR="00000000">
        <w:rPr>
          <w:spacing w:val="6"/>
        </w:rPr>
        <w:t xml:space="preserve"> </w:t>
      </w:r>
      <w:r w:rsidR="00000000">
        <w:t>under</w:t>
      </w:r>
      <w:r w:rsidR="00000000">
        <w:rPr>
          <w:spacing w:val="5"/>
        </w:rPr>
        <w:t xml:space="preserve"> </w:t>
      </w:r>
      <w:r w:rsidR="00000000">
        <w:t>this</w:t>
      </w:r>
      <w:r w:rsidR="00000000">
        <w:rPr>
          <w:spacing w:val="4"/>
        </w:rPr>
        <w:t xml:space="preserve"> </w:t>
      </w:r>
      <w:r w:rsidR="00000000">
        <w:t>Agreement</w:t>
      </w:r>
      <w:r w:rsidR="00000000">
        <w:rPr>
          <w:spacing w:val="9"/>
        </w:rPr>
        <w:t xml:space="preserve"> </w:t>
      </w:r>
      <w:r w:rsidR="00000000">
        <w:t>in</w:t>
      </w:r>
      <w:r w:rsidR="00000000">
        <w:rPr>
          <w:spacing w:val="6"/>
        </w:rPr>
        <w:t xml:space="preserve"> </w:t>
      </w:r>
      <w:r w:rsidR="00000000">
        <w:t>accordance</w:t>
      </w:r>
      <w:r w:rsidR="00000000">
        <w:rPr>
          <w:spacing w:val="3"/>
        </w:rPr>
        <w:t xml:space="preserve"> </w:t>
      </w:r>
      <w:r w:rsidR="00000000">
        <w:t>with</w:t>
      </w:r>
      <w:r w:rsidR="00000000">
        <w:rPr>
          <w:spacing w:val="9"/>
        </w:rPr>
        <w:t xml:space="preserve"> </w:t>
      </w:r>
      <w:proofErr w:type="gramStart"/>
      <w:r w:rsidR="00000000">
        <w:t>applicable</w:t>
      </w:r>
      <w:proofErr w:type="gramEnd"/>
    </w:p>
    <w:p w14:paraId="41DF525A" w14:textId="77777777" w:rsidR="00AF4806" w:rsidRDefault="00AF4806">
      <w:pPr>
        <w:spacing w:line="285" w:lineRule="auto"/>
        <w:jc w:val="both"/>
        <w:sectPr w:rsidR="00AF4806">
          <w:pgSz w:w="11910" w:h="16840"/>
          <w:pgMar w:top="1300" w:right="1300" w:bottom="780" w:left="980" w:header="347" w:footer="585" w:gutter="0"/>
          <w:cols w:space="720"/>
        </w:sectPr>
      </w:pPr>
    </w:p>
    <w:p w14:paraId="2F6711B3" w14:textId="77777777" w:rsidR="00AF4806" w:rsidRDefault="00000000">
      <w:pPr>
        <w:pStyle w:val="BodyText"/>
        <w:spacing w:before="127" w:line="285" w:lineRule="auto"/>
        <w:ind w:right="106" w:firstLine="0"/>
      </w:pPr>
      <w:r>
        <w:lastRenderedPageBreak/>
        <w:t xml:space="preserve">data protection legislation in the United Kingdom. Please read our privacy policy to understand how we use and protect the information you provide to us (a copy of our privacy policy can be accessed here: </w:t>
      </w:r>
      <w:r>
        <w:rPr>
          <w:color w:val="0562C1"/>
          <w:spacing w:val="-111"/>
          <w:u w:val="single" w:color="0562C1"/>
        </w:rPr>
        <w:t>h</w:t>
      </w:r>
      <w:r>
        <w:rPr>
          <w:color w:val="0562C1"/>
          <w:spacing w:val="56"/>
        </w:rPr>
        <w:t xml:space="preserve"> </w:t>
      </w:r>
      <w:r>
        <w:rPr>
          <w:color w:val="0562C1"/>
          <w:u w:val="single" w:color="0562C1"/>
        </w:rPr>
        <w:t>ttps://</w:t>
      </w:r>
      <w:hyperlink r:id="rId11">
        <w:r>
          <w:rPr>
            <w:color w:val="0562C1"/>
            <w:u w:val="single" w:color="0562C1"/>
          </w:rPr>
          <w:t>www.fbnbank.co.uk/privacy-statement</w:t>
        </w:r>
        <w:r>
          <w:t>).</w:t>
        </w:r>
      </w:hyperlink>
    </w:p>
    <w:p w14:paraId="201ED30D" w14:textId="77777777" w:rsidR="00AF4806" w:rsidRDefault="00AF4806">
      <w:pPr>
        <w:pStyle w:val="BodyText"/>
        <w:spacing w:before="9"/>
        <w:ind w:left="0" w:firstLine="0"/>
        <w:jc w:val="left"/>
        <w:rPr>
          <w:sz w:val="12"/>
        </w:rPr>
      </w:pPr>
    </w:p>
    <w:p w14:paraId="59935716" w14:textId="77777777" w:rsidR="00AF4806" w:rsidRDefault="00000000">
      <w:pPr>
        <w:pStyle w:val="Heading1"/>
        <w:numPr>
          <w:ilvl w:val="0"/>
          <w:numId w:val="5"/>
        </w:numPr>
        <w:tabs>
          <w:tab w:val="left" w:pos="954"/>
          <w:tab w:val="left" w:pos="955"/>
        </w:tabs>
        <w:spacing w:before="92"/>
        <w:ind w:hanging="853"/>
      </w:pPr>
      <w:bookmarkStart w:id="9" w:name="_TOC_250039"/>
      <w:r>
        <w:t>COMPLAINTS AND</w:t>
      </w:r>
      <w:r>
        <w:rPr>
          <w:spacing w:val="-3"/>
        </w:rPr>
        <w:t xml:space="preserve"> </w:t>
      </w:r>
      <w:bookmarkEnd w:id="9"/>
      <w:r>
        <w:t>REDRESS</w:t>
      </w:r>
    </w:p>
    <w:p w14:paraId="0480DE22" w14:textId="77777777" w:rsidR="00AF4806" w:rsidRDefault="00000000">
      <w:pPr>
        <w:pStyle w:val="ListParagraph"/>
        <w:numPr>
          <w:ilvl w:val="1"/>
          <w:numId w:val="5"/>
        </w:numPr>
        <w:tabs>
          <w:tab w:val="left" w:pos="955"/>
        </w:tabs>
        <w:spacing w:before="165" w:line="285" w:lineRule="auto"/>
        <w:ind w:right="106"/>
        <w:jc w:val="both"/>
      </w:pPr>
      <w:r>
        <w:t>We place great importance on providing the highest standards of service to our clients. We take any</w:t>
      </w:r>
      <w:r>
        <w:rPr>
          <w:spacing w:val="-6"/>
        </w:rPr>
        <w:t xml:space="preserve"> </w:t>
      </w:r>
      <w:r>
        <w:t>client dissatisfaction</w:t>
      </w:r>
      <w:r>
        <w:rPr>
          <w:spacing w:val="-5"/>
        </w:rPr>
        <w:t xml:space="preserve"> </w:t>
      </w:r>
      <w:r>
        <w:t>seriously</w:t>
      </w:r>
      <w:r>
        <w:rPr>
          <w:spacing w:val="-6"/>
        </w:rPr>
        <w:t xml:space="preserve"> </w:t>
      </w:r>
      <w:r>
        <w:t>and</w:t>
      </w:r>
      <w:r>
        <w:rPr>
          <w:spacing w:val="-2"/>
        </w:rPr>
        <w:t xml:space="preserve"> </w:t>
      </w:r>
      <w:r>
        <w:t>will deal</w:t>
      </w:r>
      <w:r>
        <w:rPr>
          <w:spacing w:val="-2"/>
        </w:rPr>
        <w:t xml:space="preserve"> </w:t>
      </w:r>
      <w:r>
        <w:t>with</w:t>
      </w:r>
      <w:r>
        <w:rPr>
          <w:spacing w:val="-3"/>
        </w:rPr>
        <w:t xml:space="preserve"> </w:t>
      </w:r>
      <w:r>
        <w:t>all</w:t>
      </w:r>
      <w:r>
        <w:rPr>
          <w:spacing w:val="-2"/>
        </w:rPr>
        <w:t xml:space="preserve"> </w:t>
      </w:r>
      <w:r>
        <w:t>complaints</w:t>
      </w:r>
      <w:r>
        <w:rPr>
          <w:spacing w:val="-2"/>
        </w:rPr>
        <w:t xml:space="preserve"> </w:t>
      </w:r>
      <w:r>
        <w:t>in</w:t>
      </w:r>
      <w:r>
        <w:rPr>
          <w:spacing w:val="-3"/>
        </w:rPr>
        <w:t xml:space="preserve"> </w:t>
      </w:r>
      <w:r>
        <w:t>a</w:t>
      </w:r>
      <w:r>
        <w:rPr>
          <w:spacing w:val="-3"/>
        </w:rPr>
        <w:t xml:space="preserve"> </w:t>
      </w:r>
      <w:r>
        <w:t>timely</w:t>
      </w:r>
      <w:r>
        <w:rPr>
          <w:spacing w:val="-2"/>
        </w:rPr>
        <w:t xml:space="preserve"> </w:t>
      </w:r>
      <w:r>
        <w:t>and</w:t>
      </w:r>
      <w:r>
        <w:rPr>
          <w:spacing w:val="-5"/>
        </w:rPr>
        <w:t xml:space="preserve"> </w:t>
      </w:r>
      <w:r>
        <w:t>efficient</w:t>
      </w:r>
      <w:r>
        <w:rPr>
          <w:spacing w:val="-3"/>
        </w:rPr>
        <w:t xml:space="preserve"> </w:t>
      </w:r>
      <w:r>
        <w:t>way. If you wish to complain about any of our products or services, please contact your Relationship Manager or our Client Services department. We have procedures designed to investigate and resolve your complaint fairly. Information on our Complaint Handling process is available here:</w:t>
      </w:r>
      <w:r>
        <w:rPr>
          <w:color w:val="0562C1"/>
          <w:u w:val="single" w:color="0562C1"/>
        </w:rPr>
        <w:t xml:space="preserve"> </w:t>
      </w:r>
      <w:r>
        <w:rPr>
          <w:color w:val="0562C1"/>
          <w:spacing w:val="-31"/>
          <w:u w:val="single" w:color="0562C1"/>
        </w:rPr>
        <w:t xml:space="preserve"> </w:t>
      </w:r>
      <w:r>
        <w:rPr>
          <w:color w:val="0562C1"/>
          <w:spacing w:val="-111"/>
          <w:u w:val="single" w:color="0562C1"/>
        </w:rPr>
        <w:t>h</w:t>
      </w:r>
      <w:r>
        <w:rPr>
          <w:color w:val="0562C1"/>
          <w:spacing w:val="57"/>
        </w:rPr>
        <w:t xml:space="preserve"> </w:t>
      </w:r>
      <w:r>
        <w:rPr>
          <w:color w:val="0562C1"/>
          <w:u w:val="single" w:color="0562C1"/>
        </w:rPr>
        <w:t>ttps://</w:t>
      </w:r>
      <w:hyperlink r:id="rId12">
        <w:r>
          <w:rPr>
            <w:color w:val="0562C1"/>
            <w:u w:val="single" w:color="0562C1"/>
          </w:rPr>
          <w:t>www.fbnbank.co.uk/complaints-process/</w:t>
        </w:r>
        <w:r>
          <w:t>.</w:t>
        </w:r>
      </w:hyperlink>
      <w:r>
        <w:t xml:space="preserve"> If you would like a leaflet describing our complaints procedures, please ask at any of our offices, call </w:t>
      </w:r>
      <w:r>
        <w:rPr>
          <w:spacing w:val="-3"/>
        </w:rPr>
        <w:t xml:space="preserve">or </w:t>
      </w:r>
      <w:r>
        <w:t>look on</w:t>
      </w:r>
      <w:r>
        <w:rPr>
          <w:spacing w:val="-5"/>
        </w:rPr>
        <w:t xml:space="preserve"> </w:t>
      </w:r>
      <w:hyperlink r:id="rId13">
        <w:r>
          <w:t>www.fbnbank.co.uk.</w:t>
        </w:r>
      </w:hyperlink>
    </w:p>
    <w:p w14:paraId="5ED66A7C" w14:textId="77777777" w:rsidR="00AF4806" w:rsidRDefault="00000000">
      <w:pPr>
        <w:pStyle w:val="ListParagraph"/>
        <w:numPr>
          <w:ilvl w:val="1"/>
          <w:numId w:val="5"/>
        </w:numPr>
        <w:tabs>
          <w:tab w:val="left" w:pos="955"/>
        </w:tabs>
        <w:spacing w:before="112" w:line="285" w:lineRule="auto"/>
        <w:ind w:right="106"/>
        <w:jc w:val="both"/>
      </w:pPr>
      <w:r>
        <w:t>If</w:t>
      </w:r>
      <w:r>
        <w:rPr>
          <w:spacing w:val="-12"/>
        </w:rPr>
        <w:t xml:space="preserve"> </w:t>
      </w:r>
      <w:r>
        <w:t>we</w:t>
      </w:r>
      <w:r>
        <w:rPr>
          <w:spacing w:val="-9"/>
        </w:rPr>
        <w:t xml:space="preserve"> </w:t>
      </w:r>
      <w:r>
        <w:t>can’t</w:t>
      </w:r>
      <w:r>
        <w:rPr>
          <w:spacing w:val="-10"/>
        </w:rPr>
        <w:t xml:space="preserve"> </w:t>
      </w:r>
      <w:r>
        <w:t>resolve</w:t>
      </w:r>
      <w:r>
        <w:rPr>
          <w:spacing w:val="-12"/>
        </w:rPr>
        <w:t xml:space="preserve"> </w:t>
      </w:r>
      <w:r>
        <w:t>the</w:t>
      </w:r>
      <w:r>
        <w:rPr>
          <w:spacing w:val="-11"/>
        </w:rPr>
        <w:t xml:space="preserve"> </w:t>
      </w:r>
      <w:r>
        <w:t>complaint</w:t>
      </w:r>
      <w:r>
        <w:rPr>
          <w:spacing w:val="-12"/>
        </w:rPr>
        <w:t xml:space="preserve"> </w:t>
      </w:r>
      <w:r>
        <w:t>to</w:t>
      </w:r>
      <w:r>
        <w:rPr>
          <w:spacing w:val="-9"/>
        </w:rPr>
        <w:t xml:space="preserve"> </w:t>
      </w:r>
      <w:r>
        <w:t>your</w:t>
      </w:r>
      <w:r>
        <w:rPr>
          <w:spacing w:val="-10"/>
        </w:rPr>
        <w:t xml:space="preserve"> </w:t>
      </w:r>
      <w:proofErr w:type="gramStart"/>
      <w:r>
        <w:t>satisfaction</w:t>
      </w:r>
      <w:proofErr w:type="gramEnd"/>
      <w:r>
        <w:rPr>
          <w:spacing w:val="-12"/>
        </w:rPr>
        <w:t xml:space="preserve"> </w:t>
      </w:r>
      <w:r>
        <w:t>you</w:t>
      </w:r>
      <w:r>
        <w:rPr>
          <w:spacing w:val="-9"/>
        </w:rPr>
        <w:t xml:space="preserve"> </w:t>
      </w:r>
      <w:r>
        <w:t>may</w:t>
      </w:r>
      <w:r>
        <w:rPr>
          <w:spacing w:val="-12"/>
        </w:rPr>
        <w:t xml:space="preserve"> </w:t>
      </w:r>
      <w:r>
        <w:t>refer</w:t>
      </w:r>
      <w:r>
        <w:rPr>
          <w:spacing w:val="-10"/>
        </w:rPr>
        <w:t xml:space="preserve"> </w:t>
      </w:r>
      <w:r>
        <w:t>it</w:t>
      </w:r>
      <w:r>
        <w:rPr>
          <w:spacing w:val="-9"/>
        </w:rPr>
        <w:t xml:space="preserve"> </w:t>
      </w:r>
      <w:r>
        <w:t>to</w:t>
      </w:r>
      <w:r>
        <w:rPr>
          <w:spacing w:val="-12"/>
        </w:rPr>
        <w:t xml:space="preserve"> </w:t>
      </w:r>
      <w:r>
        <w:t>the</w:t>
      </w:r>
      <w:r>
        <w:rPr>
          <w:spacing w:val="-8"/>
        </w:rPr>
        <w:t xml:space="preserve"> </w:t>
      </w:r>
      <w:r>
        <w:t>Financial</w:t>
      </w:r>
      <w:r>
        <w:rPr>
          <w:spacing w:val="-9"/>
        </w:rPr>
        <w:t xml:space="preserve"> </w:t>
      </w:r>
      <w:r>
        <w:t>Ombudsman Service (www.financial-ombudsman.org.uk). They provide a free, independent complaint resolution service and you can also find details on our</w:t>
      </w:r>
      <w:r>
        <w:rPr>
          <w:spacing w:val="-9"/>
        </w:rPr>
        <w:t xml:space="preserve"> </w:t>
      </w:r>
      <w:r>
        <w:t>website.</w:t>
      </w:r>
    </w:p>
    <w:p w14:paraId="62BFF05C" w14:textId="77777777" w:rsidR="00AF4806" w:rsidRDefault="00AF4806">
      <w:pPr>
        <w:pStyle w:val="BodyText"/>
        <w:spacing w:before="9"/>
        <w:ind w:left="0" w:firstLine="0"/>
        <w:jc w:val="left"/>
        <w:rPr>
          <w:sz w:val="20"/>
        </w:rPr>
      </w:pPr>
    </w:p>
    <w:p w14:paraId="7874E70A" w14:textId="77777777" w:rsidR="00AF4806" w:rsidRDefault="00000000">
      <w:pPr>
        <w:pStyle w:val="Heading1"/>
        <w:numPr>
          <w:ilvl w:val="0"/>
          <w:numId w:val="5"/>
        </w:numPr>
        <w:tabs>
          <w:tab w:val="left" w:pos="954"/>
          <w:tab w:val="left" w:pos="955"/>
        </w:tabs>
        <w:spacing w:before="1"/>
        <w:ind w:hanging="853"/>
      </w:pPr>
      <w:bookmarkStart w:id="10" w:name="_TOC_250038"/>
      <w:r>
        <w:t>FINANCIAL SERVICE COMPENSATION</w:t>
      </w:r>
      <w:r>
        <w:rPr>
          <w:spacing w:val="-5"/>
        </w:rPr>
        <w:t xml:space="preserve"> </w:t>
      </w:r>
      <w:bookmarkEnd w:id="10"/>
      <w:r>
        <w:t>SCHEME</w:t>
      </w:r>
    </w:p>
    <w:p w14:paraId="37D060DF" w14:textId="77777777" w:rsidR="00AF4806" w:rsidRDefault="00000000">
      <w:pPr>
        <w:pStyle w:val="ListParagraph"/>
        <w:numPr>
          <w:ilvl w:val="1"/>
          <w:numId w:val="5"/>
        </w:numPr>
        <w:tabs>
          <w:tab w:val="left" w:pos="955"/>
        </w:tabs>
        <w:spacing w:before="164" w:line="285" w:lineRule="auto"/>
        <w:ind w:right="107"/>
        <w:jc w:val="both"/>
      </w:pPr>
      <w:r>
        <w:t>Provided</w:t>
      </w:r>
      <w:r>
        <w:rPr>
          <w:spacing w:val="-4"/>
        </w:rPr>
        <w:t xml:space="preserve"> </w:t>
      </w:r>
      <w:r>
        <w:t>you</w:t>
      </w:r>
      <w:r>
        <w:rPr>
          <w:spacing w:val="-4"/>
        </w:rPr>
        <w:t xml:space="preserve"> </w:t>
      </w:r>
      <w:r>
        <w:t>are</w:t>
      </w:r>
      <w:r>
        <w:rPr>
          <w:spacing w:val="-7"/>
        </w:rPr>
        <w:t xml:space="preserve"> </w:t>
      </w:r>
      <w:r>
        <w:t>an</w:t>
      </w:r>
      <w:r>
        <w:rPr>
          <w:spacing w:val="-6"/>
        </w:rPr>
        <w:t xml:space="preserve"> </w:t>
      </w:r>
      <w:r>
        <w:t>eligible</w:t>
      </w:r>
      <w:r>
        <w:rPr>
          <w:spacing w:val="-5"/>
        </w:rPr>
        <w:t xml:space="preserve"> </w:t>
      </w:r>
      <w:r>
        <w:t>depositor,</w:t>
      </w:r>
      <w:r>
        <w:rPr>
          <w:spacing w:val="-3"/>
        </w:rPr>
        <w:t xml:space="preserve"> </w:t>
      </w:r>
      <w:r>
        <w:t>the</w:t>
      </w:r>
      <w:r>
        <w:rPr>
          <w:spacing w:val="-3"/>
        </w:rPr>
        <w:t xml:space="preserve"> </w:t>
      </w:r>
      <w:r>
        <w:t>Financial</w:t>
      </w:r>
      <w:r>
        <w:rPr>
          <w:spacing w:val="-4"/>
        </w:rPr>
        <w:t xml:space="preserve"> </w:t>
      </w:r>
      <w:r>
        <w:t>Services</w:t>
      </w:r>
      <w:r>
        <w:rPr>
          <w:spacing w:val="-6"/>
        </w:rPr>
        <w:t xml:space="preserve"> </w:t>
      </w:r>
      <w:r>
        <w:t>Compensation</w:t>
      </w:r>
      <w:r>
        <w:rPr>
          <w:spacing w:val="-4"/>
        </w:rPr>
        <w:t xml:space="preserve"> </w:t>
      </w:r>
      <w:r>
        <w:t>Scheme</w:t>
      </w:r>
      <w:r>
        <w:rPr>
          <w:spacing w:val="-4"/>
        </w:rPr>
        <w:t xml:space="preserve"> </w:t>
      </w:r>
      <w:r>
        <w:t>(FSCS)</w:t>
      </w:r>
      <w:r>
        <w:rPr>
          <w:spacing w:val="-6"/>
        </w:rPr>
        <w:t xml:space="preserve"> </w:t>
      </w:r>
      <w:r>
        <w:t>will apply</w:t>
      </w:r>
      <w:r>
        <w:rPr>
          <w:spacing w:val="-5"/>
        </w:rPr>
        <w:t xml:space="preserve"> </w:t>
      </w:r>
      <w:r>
        <w:t>to</w:t>
      </w:r>
      <w:r>
        <w:rPr>
          <w:spacing w:val="-2"/>
        </w:rPr>
        <w:t xml:space="preserve"> </w:t>
      </w:r>
      <w:r>
        <w:t>accounts</w:t>
      </w:r>
      <w:r>
        <w:rPr>
          <w:spacing w:val="-2"/>
        </w:rPr>
        <w:t xml:space="preserve"> </w:t>
      </w:r>
      <w:r>
        <w:t>held</w:t>
      </w:r>
      <w:r>
        <w:rPr>
          <w:spacing w:val="-4"/>
        </w:rPr>
        <w:t xml:space="preserve"> </w:t>
      </w:r>
      <w:r>
        <w:t>with</w:t>
      </w:r>
      <w:r>
        <w:rPr>
          <w:spacing w:val="-5"/>
        </w:rPr>
        <w:t xml:space="preserve"> </w:t>
      </w:r>
      <w:r>
        <w:t>us.</w:t>
      </w:r>
      <w:r>
        <w:rPr>
          <w:spacing w:val="-2"/>
        </w:rPr>
        <w:t xml:space="preserve"> </w:t>
      </w:r>
      <w:r>
        <w:t>The</w:t>
      </w:r>
      <w:r>
        <w:rPr>
          <w:spacing w:val="-2"/>
        </w:rPr>
        <w:t xml:space="preserve"> </w:t>
      </w:r>
      <w:r>
        <w:t>FSCS</w:t>
      </w:r>
      <w:r>
        <w:rPr>
          <w:spacing w:val="-3"/>
        </w:rPr>
        <w:t xml:space="preserve"> </w:t>
      </w:r>
      <w:r>
        <w:t>can</w:t>
      </w:r>
      <w:r>
        <w:rPr>
          <w:spacing w:val="-5"/>
        </w:rPr>
        <w:t xml:space="preserve"> </w:t>
      </w:r>
      <w:r>
        <w:t>pay</w:t>
      </w:r>
      <w:r>
        <w:rPr>
          <w:spacing w:val="-5"/>
        </w:rPr>
        <w:t xml:space="preserve"> </w:t>
      </w:r>
      <w:r>
        <w:t>compensation</w:t>
      </w:r>
      <w:r>
        <w:rPr>
          <w:spacing w:val="-2"/>
        </w:rPr>
        <w:t xml:space="preserve"> </w:t>
      </w:r>
      <w:r>
        <w:t>to</w:t>
      </w:r>
      <w:r>
        <w:rPr>
          <w:spacing w:val="-4"/>
        </w:rPr>
        <w:t xml:space="preserve"> </w:t>
      </w:r>
      <w:r>
        <w:t>eligible</w:t>
      </w:r>
      <w:r>
        <w:rPr>
          <w:spacing w:val="-3"/>
        </w:rPr>
        <w:t xml:space="preserve"> </w:t>
      </w:r>
      <w:r>
        <w:t>depositors</w:t>
      </w:r>
      <w:r>
        <w:rPr>
          <w:spacing w:val="-5"/>
        </w:rPr>
        <w:t xml:space="preserve"> </w:t>
      </w:r>
      <w:r>
        <w:t>if we</w:t>
      </w:r>
      <w:r>
        <w:rPr>
          <w:spacing w:val="-5"/>
        </w:rPr>
        <w:t xml:space="preserve"> </w:t>
      </w:r>
      <w:r>
        <w:t>can’t meet our financial obligations (for example, we are unable to repay you your</w:t>
      </w:r>
      <w:r>
        <w:rPr>
          <w:spacing w:val="-10"/>
        </w:rPr>
        <w:t xml:space="preserve"> </w:t>
      </w:r>
      <w:r>
        <w:t>deposit).</w:t>
      </w:r>
    </w:p>
    <w:p w14:paraId="502116C3" w14:textId="77777777" w:rsidR="00AF4806" w:rsidRDefault="00000000">
      <w:pPr>
        <w:pStyle w:val="ListParagraph"/>
        <w:numPr>
          <w:ilvl w:val="1"/>
          <w:numId w:val="5"/>
        </w:numPr>
        <w:tabs>
          <w:tab w:val="left" w:pos="955"/>
        </w:tabs>
        <w:spacing w:before="117" w:line="285" w:lineRule="auto"/>
        <w:ind w:right="106"/>
        <w:jc w:val="both"/>
      </w:pPr>
      <w:r>
        <w:t>Eligible depositors can claim up to the current FSCS limit for deposits. The limit is the combined amount in all a depositor’s accounts with the bank, and not the amount in each separate account. For joint accounts each account holder</w:t>
      </w:r>
      <w:r>
        <w:rPr>
          <w:spacing w:val="-40"/>
        </w:rPr>
        <w:t xml:space="preserve"> </w:t>
      </w:r>
      <w:r>
        <w:t>is treated as having a claim in respect of their share, so for a</w:t>
      </w:r>
      <w:r>
        <w:rPr>
          <w:spacing w:val="-4"/>
        </w:rPr>
        <w:t xml:space="preserve"> </w:t>
      </w:r>
      <w:r>
        <w:t>joint</w:t>
      </w:r>
      <w:r>
        <w:rPr>
          <w:spacing w:val="-3"/>
        </w:rPr>
        <w:t xml:space="preserve"> </w:t>
      </w:r>
      <w:r>
        <w:t>account</w:t>
      </w:r>
      <w:r>
        <w:rPr>
          <w:spacing w:val="-6"/>
        </w:rPr>
        <w:t xml:space="preserve"> </w:t>
      </w:r>
      <w:r>
        <w:t>held</w:t>
      </w:r>
      <w:r>
        <w:rPr>
          <w:spacing w:val="-2"/>
        </w:rPr>
        <w:t xml:space="preserve"> </w:t>
      </w:r>
      <w:r>
        <w:t>by</w:t>
      </w:r>
      <w:r>
        <w:rPr>
          <w:spacing w:val="-6"/>
        </w:rPr>
        <w:t xml:space="preserve"> </w:t>
      </w:r>
      <w:r>
        <w:t>two</w:t>
      </w:r>
      <w:r>
        <w:rPr>
          <w:spacing w:val="-10"/>
        </w:rPr>
        <w:t xml:space="preserve"> </w:t>
      </w:r>
      <w:r>
        <w:t>eligible</w:t>
      </w:r>
      <w:r>
        <w:rPr>
          <w:spacing w:val="-4"/>
        </w:rPr>
        <w:t xml:space="preserve"> </w:t>
      </w:r>
      <w:r>
        <w:t>depositors,</w:t>
      </w:r>
      <w:r>
        <w:rPr>
          <w:spacing w:val="-2"/>
        </w:rPr>
        <w:t xml:space="preserve"> </w:t>
      </w:r>
      <w:r>
        <w:t>each</w:t>
      </w:r>
      <w:r>
        <w:rPr>
          <w:spacing w:val="-6"/>
        </w:rPr>
        <w:t xml:space="preserve"> </w:t>
      </w:r>
      <w:r>
        <w:t>depositor</w:t>
      </w:r>
      <w:r>
        <w:rPr>
          <w:spacing w:val="-3"/>
        </w:rPr>
        <w:t xml:space="preserve"> </w:t>
      </w:r>
      <w:r>
        <w:t>would</w:t>
      </w:r>
      <w:r>
        <w:rPr>
          <w:spacing w:val="-2"/>
        </w:rPr>
        <w:t xml:space="preserve"> </w:t>
      </w:r>
      <w:r>
        <w:t>have</w:t>
      </w:r>
      <w:r>
        <w:rPr>
          <w:spacing w:val="-4"/>
        </w:rPr>
        <w:t xml:space="preserve"> </w:t>
      </w:r>
      <w:r>
        <w:t>a</w:t>
      </w:r>
      <w:r>
        <w:rPr>
          <w:spacing w:val="-3"/>
        </w:rPr>
        <w:t xml:space="preserve"> </w:t>
      </w:r>
      <w:r>
        <w:t>claim</w:t>
      </w:r>
      <w:r>
        <w:rPr>
          <w:spacing w:val="-6"/>
        </w:rPr>
        <w:t xml:space="preserve"> </w:t>
      </w:r>
      <w:r>
        <w:t>up</w:t>
      </w:r>
      <w:r>
        <w:rPr>
          <w:spacing w:val="-2"/>
        </w:rPr>
        <w:t xml:space="preserve"> </w:t>
      </w:r>
      <w:r>
        <w:t>to</w:t>
      </w:r>
      <w:r>
        <w:rPr>
          <w:spacing w:val="-6"/>
        </w:rPr>
        <w:t xml:space="preserve"> </w:t>
      </w:r>
      <w:r>
        <w:t>the</w:t>
      </w:r>
      <w:r>
        <w:rPr>
          <w:spacing w:val="-2"/>
        </w:rPr>
        <w:t xml:space="preserve"> </w:t>
      </w:r>
      <w:r>
        <w:t>FSCS deposit</w:t>
      </w:r>
      <w:r>
        <w:rPr>
          <w:spacing w:val="-11"/>
        </w:rPr>
        <w:t xml:space="preserve"> </w:t>
      </w:r>
      <w:r>
        <w:t>limit</w:t>
      </w:r>
      <w:r>
        <w:rPr>
          <w:spacing w:val="-10"/>
        </w:rPr>
        <w:t xml:space="preserve"> </w:t>
      </w:r>
      <w:r>
        <w:t>and</w:t>
      </w:r>
      <w:r>
        <w:rPr>
          <w:spacing w:val="-10"/>
        </w:rPr>
        <w:t xml:space="preserve"> </w:t>
      </w:r>
      <w:r>
        <w:t>so</w:t>
      </w:r>
      <w:r>
        <w:rPr>
          <w:spacing w:val="-13"/>
        </w:rPr>
        <w:t xml:space="preserve"> </w:t>
      </w:r>
      <w:r>
        <w:t>the</w:t>
      </w:r>
      <w:r>
        <w:rPr>
          <w:spacing w:val="-13"/>
        </w:rPr>
        <w:t xml:space="preserve"> </w:t>
      </w:r>
      <w:r>
        <w:t>maximum</w:t>
      </w:r>
      <w:r>
        <w:rPr>
          <w:spacing w:val="-10"/>
        </w:rPr>
        <w:t xml:space="preserve"> </w:t>
      </w:r>
      <w:r>
        <w:t>amount</w:t>
      </w:r>
      <w:r>
        <w:rPr>
          <w:spacing w:val="-10"/>
        </w:rPr>
        <w:t xml:space="preserve"> </w:t>
      </w:r>
      <w:r>
        <w:t>that</w:t>
      </w:r>
      <w:r>
        <w:rPr>
          <w:spacing w:val="-10"/>
        </w:rPr>
        <w:t xml:space="preserve"> </w:t>
      </w:r>
      <w:r>
        <w:t>could</w:t>
      </w:r>
      <w:r>
        <w:rPr>
          <w:spacing w:val="-8"/>
        </w:rPr>
        <w:t xml:space="preserve"> </w:t>
      </w:r>
      <w:r>
        <w:t>be</w:t>
      </w:r>
      <w:r>
        <w:rPr>
          <w:spacing w:val="-14"/>
        </w:rPr>
        <w:t xml:space="preserve"> </w:t>
      </w:r>
      <w:r>
        <w:t>claimed</w:t>
      </w:r>
      <w:r>
        <w:rPr>
          <w:spacing w:val="-13"/>
        </w:rPr>
        <w:t xml:space="preserve"> </w:t>
      </w:r>
      <w:r>
        <w:t>in</w:t>
      </w:r>
      <w:r>
        <w:rPr>
          <w:spacing w:val="-10"/>
        </w:rPr>
        <w:t xml:space="preserve"> </w:t>
      </w:r>
      <w:r>
        <w:t>total</w:t>
      </w:r>
      <w:r>
        <w:rPr>
          <w:spacing w:val="-8"/>
        </w:rPr>
        <w:t xml:space="preserve"> </w:t>
      </w:r>
      <w:r>
        <w:t>would</w:t>
      </w:r>
      <w:r>
        <w:rPr>
          <w:spacing w:val="-10"/>
        </w:rPr>
        <w:t xml:space="preserve"> </w:t>
      </w:r>
      <w:r>
        <w:t>be</w:t>
      </w:r>
      <w:r>
        <w:rPr>
          <w:spacing w:val="-13"/>
        </w:rPr>
        <w:t xml:space="preserve"> </w:t>
      </w:r>
      <w:r>
        <w:t>twice</w:t>
      </w:r>
      <w:r>
        <w:rPr>
          <w:spacing w:val="-11"/>
        </w:rPr>
        <w:t xml:space="preserve"> </w:t>
      </w:r>
      <w:r>
        <w:t>the</w:t>
      </w:r>
      <w:r>
        <w:rPr>
          <w:spacing w:val="-13"/>
        </w:rPr>
        <w:t xml:space="preserve"> </w:t>
      </w:r>
      <w:r>
        <w:t>current FSCS</w:t>
      </w:r>
      <w:r>
        <w:rPr>
          <w:spacing w:val="-2"/>
        </w:rPr>
        <w:t xml:space="preserve"> </w:t>
      </w:r>
      <w:r>
        <w:t>limit.</w:t>
      </w:r>
    </w:p>
    <w:p w14:paraId="2073292F" w14:textId="77777777" w:rsidR="00AF4806" w:rsidRDefault="00000000">
      <w:pPr>
        <w:pStyle w:val="ListParagraph"/>
        <w:numPr>
          <w:ilvl w:val="1"/>
          <w:numId w:val="5"/>
        </w:numPr>
        <w:tabs>
          <w:tab w:val="left" w:pos="955"/>
        </w:tabs>
        <w:spacing w:before="114" w:line="285" w:lineRule="auto"/>
        <w:ind w:right="106"/>
        <w:jc w:val="both"/>
      </w:pPr>
      <w:r>
        <w:t>Additional information about the FSCS (including the current limits, amounts covered</w:t>
      </w:r>
      <w:r>
        <w:rPr>
          <w:spacing w:val="30"/>
        </w:rPr>
        <w:t xml:space="preserve"> </w:t>
      </w:r>
      <w:r>
        <w:t xml:space="preserve">and eligibility to claim) can be found on the FSCS website </w:t>
      </w:r>
      <w:hyperlink r:id="rId14">
        <w:r>
          <w:t xml:space="preserve">www.fscs.org.uk </w:t>
        </w:r>
      </w:hyperlink>
      <w:r>
        <w:t>or you can call the</w:t>
      </w:r>
      <w:r>
        <w:rPr>
          <w:spacing w:val="-38"/>
        </w:rPr>
        <w:t xml:space="preserve"> </w:t>
      </w:r>
      <w:r>
        <w:t>FSCS on</w:t>
      </w:r>
      <w:r>
        <w:rPr>
          <w:spacing w:val="-7"/>
        </w:rPr>
        <w:t xml:space="preserve"> </w:t>
      </w:r>
      <w:r>
        <w:t>020</w:t>
      </w:r>
      <w:r>
        <w:rPr>
          <w:spacing w:val="-9"/>
        </w:rPr>
        <w:t xml:space="preserve"> </w:t>
      </w:r>
      <w:r>
        <w:t>7741</w:t>
      </w:r>
      <w:r>
        <w:rPr>
          <w:spacing w:val="-7"/>
        </w:rPr>
        <w:t xml:space="preserve"> </w:t>
      </w:r>
      <w:r>
        <w:t>4100</w:t>
      </w:r>
      <w:r>
        <w:rPr>
          <w:spacing w:val="-6"/>
        </w:rPr>
        <w:t xml:space="preserve"> </w:t>
      </w:r>
      <w:r>
        <w:t>or</w:t>
      </w:r>
      <w:r>
        <w:rPr>
          <w:spacing w:val="-8"/>
        </w:rPr>
        <w:t xml:space="preserve"> </w:t>
      </w:r>
      <w:r>
        <w:t>0800</w:t>
      </w:r>
      <w:r>
        <w:rPr>
          <w:spacing w:val="-7"/>
        </w:rPr>
        <w:t xml:space="preserve"> </w:t>
      </w:r>
      <w:r>
        <w:t>678</w:t>
      </w:r>
      <w:r>
        <w:rPr>
          <w:spacing w:val="-6"/>
        </w:rPr>
        <w:t xml:space="preserve"> </w:t>
      </w:r>
      <w:r>
        <w:t>1100.</w:t>
      </w:r>
      <w:r>
        <w:rPr>
          <w:spacing w:val="-9"/>
        </w:rPr>
        <w:t xml:space="preserve"> </w:t>
      </w:r>
      <w:r>
        <w:t>Additionally,</w:t>
      </w:r>
      <w:r>
        <w:rPr>
          <w:spacing w:val="-9"/>
        </w:rPr>
        <w:t xml:space="preserve"> </w:t>
      </w:r>
      <w:r>
        <w:t>you</w:t>
      </w:r>
      <w:r>
        <w:rPr>
          <w:spacing w:val="-6"/>
        </w:rPr>
        <w:t xml:space="preserve"> </w:t>
      </w:r>
      <w:r>
        <w:t>can</w:t>
      </w:r>
      <w:r>
        <w:rPr>
          <w:spacing w:val="-9"/>
        </w:rPr>
        <w:t xml:space="preserve"> </w:t>
      </w:r>
      <w:r>
        <w:t>find</w:t>
      </w:r>
      <w:r>
        <w:rPr>
          <w:spacing w:val="-7"/>
        </w:rPr>
        <w:t xml:space="preserve"> </w:t>
      </w:r>
      <w:r>
        <w:t>an</w:t>
      </w:r>
      <w:r>
        <w:rPr>
          <w:spacing w:val="-8"/>
        </w:rPr>
        <w:t xml:space="preserve"> </w:t>
      </w:r>
      <w:r>
        <w:t>information</w:t>
      </w:r>
      <w:r>
        <w:rPr>
          <w:spacing w:val="-9"/>
        </w:rPr>
        <w:t xml:space="preserve"> </w:t>
      </w:r>
      <w:r>
        <w:t>sheet</w:t>
      </w:r>
      <w:r>
        <w:rPr>
          <w:spacing w:val="-7"/>
        </w:rPr>
        <w:t xml:space="preserve"> </w:t>
      </w:r>
      <w:r>
        <w:t>on</w:t>
      </w:r>
      <w:r>
        <w:rPr>
          <w:spacing w:val="-7"/>
        </w:rPr>
        <w:t xml:space="preserve"> </w:t>
      </w:r>
      <w:r>
        <w:t>the</w:t>
      </w:r>
      <w:r>
        <w:rPr>
          <w:spacing w:val="-7"/>
        </w:rPr>
        <w:t xml:space="preserve"> </w:t>
      </w:r>
      <w:r>
        <w:t>FSCS as well as details of those excluded from receiving compensation on our website at:</w:t>
      </w:r>
      <w:r>
        <w:rPr>
          <w:color w:val="0562C1"/>
          <w:u w:val="single" w:color="0562C1"/>
        </w:rPr>
        <w:t xml:space="preserve"> </w:t>
      </w:r>
      <w:r>
        <w:rPr>
          <w:color w:val="0562C1"/>
          <w:spacing w:val="-30"/>
          <w:u w:val="single" w:color="0562C1"/>
        </w:rPr>
        <w:t xml:space="preserve"> </w:t>
      </w:r>
      <w:r>
        <w:rPr>
          <w:color w:val="0562C1"/>
          <w:spacing w:val="-111"/>
          <w:u w:val="single" w:color="0562C1"/>
        </w:rPr>
        <w:t>h</w:t>
      </w:r>
      <w:r>
        <w:rPr>
          <w:color w:val="0562C1"/>
          <w:spacing w:val="57"/>
        </w:rPr>
        <w:t xml:space="preserve"> </w:t>
      </w:r>
      <w:r>
        <w:rPr>
          <w:color w:val="0562C1"/>
          <w:u w:val="single" w:color="0562C1"/>
        </w:rPr>
        <w:t>ttps://</w:t>
      </w:r>
      <w:hyperlink r:id="rId15">
        <w:r>
          <w:rPr>
            <w:color w:val="0562C1"/>
            <w:u w:val="single" w:color="0562C1"/>
          </w:rPr>
          <w:t>www.fbnbank.co.uk/fscs-information-sheet-and-exclusion-list/</w:t>
        </w:r>
      </w:hyperlink>
    </w:p>
    <w:p w14:paraId="7CFFAA97" w14:textId="77777777" w:rsidR="00AF4806" w:rsidRDefault="00AF4806">
      <w:pPr>
        <w:pStyle w:val="BodyText"/>
        <w:spacing w:before="7"/>
        <w:ind w:left="0" w:firstLine="0"/>
        <w:jc w:val="left"/>
        <w:rPr>
          <w:sz w:val="12"/>
        </w:rPr>
      </w:pPr>
    </w:p>
    <w:p w14:paraId="77405DBC" w14:textId="77777777" w:rsidR="00AF4806" w:rsidRDefault="00000000">
      <w:pPr>
        <w:pStyle w:val="Heading1"/>
        <w:numPr>
          <w:ilvl w:val="0"/>
          <w:numId w:val="5"/>
        </w:numPr>
        <w:tabs>
          <w:tab w:val="left" w:pos="954"/>
          <w:tab w:val="left" w:pos="955"/>
        </w:tabs>
        <w:spacing w:before="92"/>
        <w:ind w:hanging="853"/>
      </w:pPr>
      <w:bookmarkStart w:id="11" w:name="_TOC_250037"/>
      <w:r>
        <w:t>USE OF THIRD</w:t>
      </w:r>
      <w:r>
        <w:rPr>
          <w:spacing w:val="-5"/>
        </w:rPr>
        <w:t xml:space="preserve"> </w:t>
      </w:r>
      <w:bookmarkEnd w:id="11"/>
      <w:r>
        <w:t>PARTIES</w:t>
      </w:r>
    </w:p>
    <w:p w14:paraId="7B58F14D" w14:textId="77777777" w:rsidR="00AF4806" w:rsidRDefault="00000000">
      <w:pPr>
        <w:pStyle w:val="ListParagraph"/>
        <w:numPr>
          <w:ilvl w:val="1"/>
          <w:numId w:val="5"/>
        </w:numPr>
        <w:tabs>
          <w:tab w:val="left" w:pos="955"/>
        </w:tabs>
        <w:spacing w:before="165" w:line="288" w:lineRule="auto"/>
        <w:ind w:right="105"/>
        <w:jc w:val="both"/>
      </w:pPr>
      <w:r>
        <w:t>We</w:t>
      </w:r>
      <w:r>
        <w:rPr>
          <w:spacing w:val="-12"/>
        </w:rPr>
        <w:t xml:space="preserve"> </w:t>
      </w:r>
      <w:r>
        <w:t>can</w:t>
      </w:r>
      <w:r>
        <w:rPr>
          <w:spacing w:val="-11"/>
        </w:rPr>
        <w:t xml:space="preserve"> </w:t>
      </w:r>
      <w:r>
        <w:t>delegate</w:t>
      </w:r>
      <w:r>
        <w:rPr>
          <w:spacing w:val="-9"/>
        </w:rPr>
        <w:t xml:space="preserve"> </w:t>
      </w:r>
      <w:r>
        <w:rPr>
          <w:spacing w:val="-3"/>
        </w:rPr>
        <w:t>or</w:t>
      </w:r>
      <w:r>
        <w:rPr>
          <w:spacing w:val="-9"/>
        </w:rPr>
        <w:t xml:space="preserve"> </w:t>
      </w:r>
      <w:r>
        <w:t>outsource</w:t>
      </w:r>
      <w:r>
        <w:rPr>
          <w:spacing w:val="-9"/>
        </w:rPr>
        <w:t xml:space="preserve"> </w:t>
      </w:r>
      <w:r>
        <w:t>some</w:t>
      </w:r>
      <w:r>
        <w:rPr>
          <w:spacing w:val="-11"/>
        </w:rPr>
        <w:t xml:space="preserve"> </w:t>
      </w:r>
      <w:r>
        <w:t>or</w:t>
      </w:r>
      <w:r>
        <w:rPr>
          <w:spacing w:val="-13"/>
        </w:rPr>
        <w:t xml:space="preserve"> </w:t>
      </w:r>
      <w:proofErr w:type="gramStart"/>
      <w:r>
        <w:t>all</w:t>
      </w:r>
      <w:r>
        <w:rPr>
          <w:spacing w:val="-9"/>
        </w:rPr>
        <w:t xml:space="preserve"> </w:t>
      </w:r>
      <w:r>
        <w:t>of</w:t>
      </w:r>
      <w:proofErr w:type="gramEnd"/>
      <w:r>
        <w:rPr>
          <w:spacing w:val="-10"/>
        </w:rPr>
        <w:t xml:space="preserve"> </w:t>
      </w:r>
      <w:r>
        <w:t>our</w:t>
      </w:r>
      <w:r>
        <w:rPr>
          <w:spacing w:val="-9"/>
        </w:rPr>
        <w:t xml:space="preserve"> </w:t>
      </w:r>
      <w:r>
        <w:t>obligations</w:t>
      </w:r>
      <w:r>
        <w:rPr>
          <w:spacing w:val="-14"/>
        </w:rPr>
        <w:t xml:space="preserve"> </w:t>
      </w:r>
      <w:r>
        <w:t>under</w:t>
      </w:r>
      <w:r>
        <w:rPr>
          <w:spacing w:val="-9"/>
        </w:rPr>
        <w:t xml:space="preserve"> </w:t>
      </w:r>
      <w:r>
        <w:t>this</w:t>
      </w:r>
      <w:r>
        <w:rPr>
          <w:spacing w:val="-11"/>
        </w:rPr>
        <w:t xml:space="preserve"> </w:t>
      </w:r>
      <w:r>
        <w:t>agreement</w:t>
      </w:r>
      <w:r>
        <w:rPr>
          <w:spacing w:val="-12"/>
        </w:rPr>
        <w:t xml:space="preserve"> </w:t>
      </w:r>
      <w:r>
        <w:t>to</w:t>
      </w:r>
      <w:r>
        <w:rPr>
          <w:spacing w:val="-11"/>
        </w:rPr>
        <w:t xml:space="preserve"> </w:t>
      </w:r>
      <w:r>
        <w:t>any</w:t>
      </w:r>
      <w:r>
        <w:rPr>
          <w:spacing w:val="-14"/>
        </w:rPr>
        <w:t xml:space="preserve"> </w:t>
      </w:r>
      <w:r>
        <w:t>third</w:t>
      </w:r>
      <w:r>
        <w:rPr>
          <w:spacing w:val="-12"/>
        </w:rPr>
        <w:t xml:space="preserve"> </w:t>
      </w:r>
      <w:r>
        <w:t>party we consider is</w:t>
      </w:r>
      <w:r>
        <w:rPr>
          <w:spacing w:val="-1"/>
        </w:rPr>
        <w:t xml:space="preserve"> </w:t>
      </w:r>
      <w:r>
        <w:t>appropriate.</w:t>
      </w:r>
    </w:p>
    <w:p w14:paraId="1E2E087E" w14:textId="77777777" w:rsidR="00AF4806" w:rsidRDefault="00000000">
      <w:pPr>
        <w:pStyle w:val="ListParagraph"/>
        <w:numPr>
          <w:ilvl w:val="1"/>
          <w:numId w:val="5"/>
        </w:numPr>
        <w:tabs>
          <w:tab w:val="left" w:pos="954"/>
          <w:tab w:val="left" w:pos="955"/>
        </w:tabs>
        <w:spacing w:before="115"/>
        <w:ind w:hanging="853"/>
      </w:pPr>
      <w:r>
        <w:t xml:space="preserve">If we do this, we will </w:t>
      </w:r>
      <w:proofErr w:type="gramStart"/>
      <w:r>
        <w:t>still remain</w:t>
      </w:r>
      <w:proofErr w:type="gramEnd"/>
      <w:r>
        <w:t xml:space="preserve"> responsible to you for the performance of these</w:t>
      </w:r>
      <w:r>
        <w:rPr>
          <w:spacing w:val="-14"/>
        </w:rPr>
        <w:t xml:space="preserve"> </w:t>
      </w:r>
      <w:r>
        <w:t>obligations.</w:t>
      </w:r>
    </w:p>
    <w:p w14:paraId="67088471" w14:textId="77777777" w:rsidR="00AF4806" w:rsidRDefault="00000000">
      <w:pPr>
        <w:pStyle w:val="ListParagraph"/>
        <w:numPr>
          <w:ilvl w:val="1"/>
          <w:numId w:val="5"/>
        </w:numPr>
        <w:tabs>
          <w:tab w:val="left" w:pos="955"/>
        </w:tabs>
        <w:spacing w:before="164" w:line="288" w:lineRule="auto"/>
        <w:ind w:right="106"/>
        <w:jc w:val="both"/>
      </w:pPr>
      <w:r>
        <w:t>Unless</w:t>
      </w:r>
      <w:r>
        <w:rPr>
          <w:spacing w:val="-6"/>
        </w:rPr>
        <w:t xml:space="preserve"> </w:t>
      </w:r>
      <w:r>
        <w:t>required</w:t>
      </w:r>
      <w:r>
        <w:rPr>
          <w:spacing w:val="-8"/>
        </w:rPr>
        <w:t xml:space="preserve"> </w:t>
      </w:r>
      <w:r>
        <w:t>to</w:t>
      </w:r>
      <w:r>
        <w:rPr>
          <w:spacing w:val="-3"/>
        </w:rPr>
        <w:t xml:space="preserve"> </w:t>
      </w:r>
      <w:r>
        <w:t>be</w:t>
      </w:r>
      <w:r>
        <w:rPr>
          <w:spacing w:val="-2"/>
        </w:rPr>
        <w:t xml:space="preserve"> </w:t>
      </w:r>
      <w:r>
        <w:t>applicable</w:t>
      </w:r>
      <w:r>
        <w:rPr>
          <w:spacing w:val="-4"/>
        </w:rPr>
        <w:t xml:space="preserve"> </w:t>
      </w:r>
      <w:r>
        <w:t>law,</w:t>
      </w:r>
      <w:r>
        <w:rPr>
          <w:spacing w:val="-6"/>
        </w:rPr>
        <w:t xml:space="preserve"> </w:t>
      </w:r>
      <w:r>
        <w:t>we</w:t>
      </w:r>
      <w:r>
        <w:rPr>
          <w:spacing w:val="-4"/>
        </w:rPr>
        <w:t xml:space="preserve"> </w:t>
      </w:r>
      <w:r>
        <w:t>are</w:t>
      </w:r>
      <w:r>
        <w:rPr>
          <w:spacing w:val="-3"/>
        </w:rPr>
        <w:t xml:space="preserve"> </w:t>
      </w:r>
      <w:r>
        <w:t>not</w:t>
      </w:r>
      <w:r>
        <w:rPr>
          <w:spacing w:val="-1"/>
        </w:rPr>
        <w:t xml:space="preserve"> </w:t>
      </w:r>
      <w:r>
        <w:t>obliged</w:t>
      </w:r>
      <w:r>
        <w:rPr>
          <w:spacing w:val="-6"/>
        </w:rPr>
        <w:t xml:space="preserve"> </w:t>
      </w:r>
      <w:r>
        <w:t>to</w:t>
      </w:r>
      <w:r>
        <w:rPr>
          <w:spacing w:val="-8"/>
        </w:rPr>
        <w:t xml:space="preserve"> </w:t>
      </w:r>
      <w:r>
        <w:t>tell you</w:t>
      </w:r>
      <w:r>
        <w:rPr>
          <w:spacing w:val="-3"/>
        </w:rPr>
        <w:t xml:space="preserve"> </w:t>
      </w:r>
      <w:r>
        <w:t>if</w:t>
      </w:r>
      <w:r>
        <w:rPr>
          <w:spacing w:val="-3"/>
        </w:rPr>
        <w:t xml:space="preserve"> </w:t>
      </w:r>
      <w:r>
        <w:t>we</w:t>
      </w:r>
      <w:r>
        <w:rPr>
          <w:spacing w:val="-3"/>
        </w:rPr>
        <w:t xml:space="preserve"> </w:t>
      </w:r>
      <w:r>
        <w:t>do</w:t>
      </w:r>
      <w:r>
        <w:rPr>
          <w:spacing w:val="-2"/>
        </w:rPr>
        <w:t xml:space="preserve"> </w:t>
      </w:r>
      <w:r>
        <w:t>delegate</w:t>
      </w:r>
      <w:r>
        <w:rPr>
          <w:spacing w:val="-3"/>
        </w:rPr>
        <w:t xml:space="preserve"> </w:t>
      </w:r>
      <w:r>
        <w:t>or</w:t>
      </w:r>
      <w:r>
        <w:rPr>
          <w:spacing w:val="-3"/>
        </w:rPr>
        <w:t xml:space="preserve"> </w:t>
      </w:r>
      <w:r>
        <w:t>outsource our obligations.</w:t>
      </w:r>
    </w:p>
    <w:p w14:paraId="4CCDC582" w14:textId="77777777" w:rsidR="00AF4806" w:rsidRDefault="00AF4806">
      <w:pPr>
        <w:pStyle w:val="BodyText"/>
        <w:spacing w:before="6"/>
        <w:ind w:left="0" w:firstLine="0"/>
        <w:jc w:val="left"/>
        <w:rPr>
          <w:sz w:val="20"/>
        </w:rPr>
      </w:pPr>
    </w:p>
    <w:p w14:paraId="0D1ED9A2" w14:textId="77777777" w:rsidR="00AF4806" w:rsidRDefault="00000000">
      <w:pPr>
        <w:pStyle w:val="Heading1"/>
        <w:numPr>
          <w:ilvl w:val="0"/>
          <w:numId w:val="5"/>
        </w:numPr>
        <w:tabs>
          <w:tab w:val="left" w:pos="954"/>
          <w:tab w:val="left" w:pos="955"/>
        </w:tabs>
        <w:ind w:hanging="853"/>
      </w:pPr>
      <w:bookmarkStart w:id="12" w:name="_TOC_250036"/>
      <w:bookmarkEnd w:id="12"/>
      <w:r>
        <w:t>ASSIGNMENT</w:t>
      </w:r>
    </w:p>
    <w:p w14:paraId="738FC150" w14:textId="77777777" w:rsidR="00AF4806" w:rsidRDefault="00000000">
      <w:pPr>
        <w:pStyle w:val="ListParagraph"/>
        <w:numPr>
          <w:ilvl w:val="1"/>
          <w:numId w:val="5"/>
        </w:numPr>
        <w:tabs>
          <w:tab w:val="left" w:pos="955"/>
        </w:tabs>
        <w:spacing w:before="164" w:line="285" w:lineRule="auto"/>
        <w:ind w:right="105"/>
        <w:jc w:val="both"/>
      </w:pPr>
      <w:r>
        <w:t xml:space="preserve">We can transfer any </w:t>
      </w:r>
      <w:r>
        <w:rPr>
          <w:spacing w:val="-3"/>
        </w:rPr>
        <w:t xml:space="preserve">of </w:t>
      </w:r>
      <w:r>
        <w:t>our rights and obligations under our agreement with you to a third party</w:t>
      </w:r>
      <w:r>
        <w:rPr>
          <w:spacing w:val="-30"/>
        </w:rPr>
        <w:t xml:space="preserve"> </w:t>
      </w:r>
      <w:r>
        <w:rPr>
          <w:spacing w:val="-3"/>
        </w:rPr>
        <w:t xml:space="preserve">at </w:t>
      </w:r>
      <w:r>
        <w:t>any</w:t>
      </w:r>
      <w:r>
        <w:rPr>
          <w:spacing w:val="-8"/>
        </w:rPr>
        <w:t xml:space="preserve"> </w:t>
      </w:r>
      <w:r>
        <w:t>time</w:t>
      </w:r>
      <w:r>
        <w:rPr>
          <w:spacing w:val="-3"/>
        </w:rPr>
        <w:t xml:space="preserve"> </w:t>
      </w:r>
      <w:r>
        <w:t>without</w:t>
      </w:r>
      <w:r>
        <w:rPr>
          <w:spacing w:val="-2"/>
        </w:rPr>
        <w:t xml:space="preserve"> </w:t>
      </w:r>
      <w:r>
        <w:t>your</w:t>
      </w:r>
      <w:r>
        <w:rPr>
          <w:spacing w:val="-6"/>
        </w:rPr>
        <w:t xml:space="preserve"> </w:t>
      </w:r>
      <w:r>
        <w:t>consent.</w:t>
      </w:r>
      <w:r>
        <w:rPr>
          <w:spacing w:val="-5"/>
        </w:rPr>
        <w:t xml:space="preserve"> </w:t>
      </w:r>
      <w:r>
        <w:t>We</w:t>
      </w:r>
      <w:r>
        <w:rPr>
          <w:spacing w:val="-7"/>
        </w:rPr>
        <w:t xml:space="preserve"> </w:t>
      </w:r>
      <w:r>
        <w:t>may</w:t>
      </w:r>
      <w:r>
        <w:rPr>
          <w:spacing w:val="-5"/>
        </w:rPr>
        <w:t xml:space="preserve"> </w:t>
      </w:r>
      <w:r>
        <w:t>give</w:t>
      </w:r>
      <w:r>
        <w:rPr>
          <w:spacing w:val="-4"/>
        </w:rPr>
        <w:t xml:space="preserve"> </w:t>
      </w:r>
      <w:r>
        <w:t>information</w:t>
      </w:r>
      <w:r>
        <w:rPr>
          <w:spacing w:val="-5"/>
        </w:rPr>
        <w:t xml:space="preserve"> </w:t>
      </w:r>
      <w:r>
        <w:t>we</w:t>
      </w:r>
      <w:r>
        <w:rPr>
          <w:spacing w:val="-5"/>
        </w:rPr>
        <w:t xml:space="preserve"> </w:t>
      </w:r>
      <w:r>
        <w:t>hold</w:t>
      </w:r>
      <w:r>
        <w:rPr>
          <w:spacing w:val="-5"/>
        </w:rPr>
        <w:t xml:space="preserve"> </w:t>
      </w:r>
      <w:r>
        <w:t>about</w:t>
      </w:r>
      <w:r>
        <w:rPr>
          <w:spacing w:val="-6"/>
        </w:rPr>
        <w:t xml:space="preserve"> </w:t>
      </w:r>
      <w:r>
        <w:t>you</w:t>
      </w:r>
      <w:r>
        <w:rPr>
          <w:spacing w:val="-5"/>
        </w:rPr>
        <w:t xml:space="preserve"> </w:t>
      </w:r>
      <w:r>
        <w:t>and</w:t>
      </w:r>
      <w:r>
        <w:rPr>
          <w:spacing w:val="-5"/>
        </w:rPr>
        <w:t xml:space="preserve"> </w:t>
      </w:r>
      <w:r>
        <w:t>your</w:t>
      </w:r>
      <w:r>
        <w:rPr>
          <w:spacing w:val="-4"/>
        </w:rPr>
        <w:t xml:space="preserve"> </w:t>
      </w:r>
      <w:r>
        <w:t>accounts</w:t>
      </w:r>
      <w:r>
        <w:rPr>
          <w:spacing w:val="-5"/>
        </w:rPr>
        <w:t xml:space="preserve"> </w:t>
      </w:r>
      <w:r>
        <w:t>to any organisation we might transfer to. Any such transfer will not result in a change to your</w:t>
      </w:r>
      <w:r>
        <w:rPr>
          <w:spacing w:val="2"/>
        </w:rPr>
        <w:t xml:space="preserve"> </w:t>
      </w:r>
      <w:proofErr w:type="gramStart"/>
      <w:r>
        <w:t>rights</w:t>
      </w:r>
      <w:proofErr w:type="gramEnd"/>
    </w:p>
    <w:p w14:paraId="6CF8135E" w14:textId="77777777" w:rsidR="00AF4806" w:rsidRDefault="00AF4806">
      <w:pPr>
        <w:spacing w:line="285" w:lineRule="auto"/>
        <w:jc w:val="both"/>
        <w:sectPr w:rsidR="00AF4806">
          <w:pgSz w:w="11910" w:h="16840"/>
          <w:pgMar w:top="1300" w:right="1300" w:bottom="780" w:left="980" w:header="347" w:footer="585" w:gutter="0"/>
          <w:cols w:space="720"/>
        </w:sectPr>
      </w:pPr>
    </w:p>
    <w:p w14:paraId="040C005A" w14:textId="77777777" w:rsidR="00AF4806" w:rsidRDefault="00000000">
      <w:pPr>
        <w:pStyle w:val="BodyText"/>
        <w:spacing w:before="127" w:line="288" w:lineRule="auto"/>
        <w:ind w:firstLine="0"/>
        <w:jc w:val="left"/>
      </w:pPr>
      <w:r>
        <w:lastRenderedPageBreak/>
        <w:t>and</w:t>
      </w:r>
      <w:r>
        <w:rPr>
          <w:spacing w:val="-10"/>
        </w:rPr>
        <w:t xml:space="preserve"> </w:t>
      </w:r>
      <w:r>
        <w:t>obligations</w:t>
      </w:r>
      <w:r>
        <w:rPr>
          <w:spacing w:val="-10"/>
        </w:rPr>
        <w:t xml:space="preserve"> </w:t>
      </w:r>
      <w:r>
        <w:t>under</w:t>
      </w:r>
      <w:r>
        <w:rPr>
          <w:spacing w:val="-5"/>
        </w:rPr>
        <w:t xml:space="preserve"> </w:t>
      </w:r>
      <w:r>
        <w:t>your</w:t>
      </w:r>
      <w:r>
        <w:rPr>
          <w:spacing w:val="-12"/>
        </w:rPr>
        <w:t xml:space="preserve"> </w:t>
      </w:r>
      <w:r>
        <w:t>agreement,</w:t>
      </w:r>
      <w:r>
        <w:rPr>
          <w:spacing w:val="-9"/>
        </w:rPr>
        <w:t xml:space="preserve"> </w:t>
      </w:r>
      <w:r>
        <w:t>albeit</w:t>
      </w:r>
      <w:r>
        <w:rPr>
          <w:spacing w:val="-12"/>
        </w:rPr>
        <w:t xml:space="preserve"> </w:t>
      </w:r>
      <w:r>
        <w:t>you</w:t>
      </w:r>
      <w:r>
        <w:rPr>
          <w:spacing w:val="-11"/>
        </w:rPr>
        <w:t xml:space="preserve"> </w:t>
      </w:r>
      <w:r>
        <w:t>may</w:t>
      </w:r>
      <w:r>
        <w:rPr>
          <w:spacing w:val="-10"/>
        </w:rPr>
        <w:t xml:space="preserve"> </w:t>
      </w:r>
      <w:r>
        <w:t>receive/owe</w:t>
      </w:r>
      <w:r>
        <w:rPr>
          <w:spacing w:val="-11"/>
        </w:rPr>
        <w:t xml:space="preserve"> </w:t>
      </w:r>
      <w:r>
        <w:t>these</w:t>
      </w:r>
      <w:r>
        <w:rPr>
          <w:spacing w:val="-9"/>
        </w:rPr>
        <w:t xml:space="preserve"> </w:t>
      </w:r>
      <w:r>
        <w:t>to</w:t>
      </w:r>
      <w:r>
        <w:rPr>
          <w:spacing w:val="-9"/>
        </w:rPr>
        <w:t xml:space="preserve"> </w:t>
      </w:r>
      <w:r>
        <w:t>the</w:t>
      </w:r>
      <w:r>
        <w:rPr>
          <w:spacing w:val="-10"/>
        </w:rPr>
        <w:t xml:space="preserve"> </w:t>
      </w:r>
      <w:r>
        <w:t>third</w:t>
      </w:r>
      <w:r>
        <w:rPr>
          <w:spacing w:val="-7"/>
        </w:rPr>
        <w:t xml:space="preserve"> </w:t>
      </w:r>
      <w:r>
        <w:t>party</w:t>
      </w:r>
      <w:r>
        <w:rPr>
          <w:spacing w:val="-10"/>
        </w:rPr>
        <w:t xml:space="preserve"> </w:t>
      </w:r>
      <w:r>
        <w:t>we</w:t>
      </w:r>
      <w:r>
        <w:rPr>
          <w:spacing w:val="-11"/>
        </w:rPr>
        <w:t xml:space="preserve"> </w:t>
      </w:r>
      <w:r>
        <w:t>have transferred our rights and obligations</w:t>
      </w:r>
      <w:r>
        <w:rPr>
          <w:spacing w:val="-4"/>
        </w:rPr>
        <w:t xml:space="preserve"> </w:t>
      </w:r>
      <w:r>
        <w:t>to.</w:t>
      </w:r>
    </w:p>
    <w:p w14:paraId="5B763245" w14:textId="77777777" w:rsidR="00AF4806" w:rsidRDefault="00000000">
      <w:pPr>
        <w:pStyle w:val="ListParagraph"/>
        <w:numPr>
          <w:ilvl w:val="1"/>
          <w:numId w:val="5"/>
        </w:numPr>
        <w:tabs>
          <w:tab w:val="left" w:pos="954"/>
          <w:tab w:val="left" w:pos="955"/>
        </w:tabs>
        <w:spacing w:before="115"/>
        <w:ind w:hanging="853"/>
      </w:pPr>
      <w:r>
        <w:t>You may not transfer any of our rights and obligations at any</w:t>
      </w:r>
      <w:r>
        <w:rPr>
          <w:spacing w:val="-11"/>
        </w:rPr>
        <w:t xml:space="preserve"> </w:t>
      </w:r>
      <w:r>
        <w:t>time.</w:t>
      </w:r>
    </w:p>
    <w:p w14:paraId="60735609" w14:textId="77777777" w:rsidR="00AF4806" w:rsidRDefault="00AF4806">
      <w:pPr>
        <w:pStyle w:val="BodyText"/>
        <w:spacing w:before="11"/>
        <w:ind w:left="0" w:firstLine="0"/>
        <w:jc w:val="left"/>
        <w:rPr>
          <w:sz w:val="24"/>
        </w:rPr>
      </w:pPr>
    </w:p>
    <w:p w14:paraId="43B8705C" w14:textId="77777777" w:rsidR="00AF4806" w:rsidRDefault="00000000">
      <w:pPr>
        <w:pStyle w:val="Heading1"/>
        <w:numPr>
          <w:ilvl w:val="0"/>
          <w:numId w:val="5"/>
        </w:numPr>
        <w:tabs>
          <w:tab w:val="left" w:pos="954"/>
          <w:tab w:val="left" w:pos="955"/>
        </w:tabs>
        <w:ind w:hanging="853"/>
      </w:pPr>
      <w:bookmarkStart w:id="13" w:name="_TOC_250035"/>
      <w:r>
        <w:t>ILLEGAL AND INVALID</w:t>
      </w:r>
      <w:r>
        <w:rPr>
          <w:spacing w:val="-1"/>
        </w:rPr>
        <w:t xml:space="preserve"> </w:t>
      </w:r>
      <w:bookmarkEnd w:id="13"/>
      <w:r>
        <w:t>CONDITIONS</w:t>
      </w:r>
    </w:p>
    <w:p w14:paraId="15BB5224" w14:textId="77777777" w:rsidR="00AF4806" w:rsidRDefault="00000000">
      <w:pPr>
        <w:pStyle w:val="ListParagraph"/>
        <w:numPr>
          <w:ilvl w:val="1"/>
          <w:numId w:val="5"/>
        </w:numPr>
        <w:tabs>
          <w:tab w:val="left" w:pos="955"/>
        </w:tabs>
        <w:spacing w:before="165" w:line="288" w:lineRule="auto"/>
        <w:ind w:right="107"/>
        <w:jc w:val="both"/>
      </w:pPr>
      <w:r>
        <w:t xml:space="preserve">If at any time any provision of our agreement with you is or becomes illegal, invalid or cannot </w:t>
      </w:r>
      <w:r>
        <w:rPr>
          <w:spacing w:val="-3"/>
        </w:rPr>
        <w:t xml:space="preserve">be </w:t>
      </w:r>
      <w:r>
        <w:t>enforced, it will not affect any of the other provision of the</w:t>
      </w:r>
      <w:r>
        <w:rPr>
          <w:spacing w:val="-7"/>
        </w:rPr>
        <w:t xml:space="preserve"> </w:t>
      </w:r>
      <w:r>
        <w:t>agreement.</w:t>
      </w:r>
    </w:p>
    <w:p w14:paraId="4E4AE4F3" w14:textId="77777777" w:rsidR="00AF4806" w:rsidRDefault="00AF4806">
      <w:pPr>
        <w:pStyle w:val="BodyText"/>
        <w:spacing w:before="5"/>
        <w:ind w:left="0" w:firstLine="0"/>
        <w:jc w:val="left"/>
        <w:rPr>
          <w:sz w:val="20"/>
        </w:rPr>
      </w:pPr>
    </w:p>
    <w:p w14:paraId="2A3E2F1F" w14:textId="77777777" w:rsidR="00AF4806" w:rsidRDefault="00000000">
      <w:pPr>
        <w:pStyle w:val="Heading1"/>
        <w:numPr>
          <w:ilvl w:val="0"/>
          <w:numId w:val="5"/>
        </w:numPr>
        <w:tabs>
          <w:tab w:val="left" w:pos="954"/>
          <w:tab w:val="left" w:pos="955"/>
        </w:tabs>
        <w:ind w:hanging="853"/>
      </w:pPr>
      <w:bookmarkStart w:id="14" w:name="_TOC_250034"/>
      <w:r>
        <w:t>THIRD PARTY</w:t>
      </w:r>
      <w:r>
        <w:rPr>
          <w:spacing w:val="-3"/>
        </w:rPr>
        <w:t xml:space="preserve"> </w:t>
      </w:r>
      <w:bookmarkEnd w:id="14"/>
      <w:r>
        <w:t>INTERESTS</w:t>
      </w:r>
    </w:p>
    <w:p w14:paraId="2EA280DE" w14:textId="77777777" w:rsidR="00AF4806" w:rsidRDefault="00000000">
      <w:pPr>
        <w:pStyle w:val="ListParagraph"/>
        <w:numPr>
          <w:ilvl w:val="1"/>
          <w:numId w:val="5"/>
        </w:numPr>
        <w:tabs>
          <w:tab w:val="left" w:pos="955"/>
        </w:tabs>
        <w:spacing w:before="164" w:line="288" w:lineRule="auto"/>
        <w:ind w:right="104"/>
        <w:jc w:val="both"/>
      </w:pPr>
      <w:r>
        <w:t xml:space="preserve">We do not have to </w:t>
      </w:r>
      <w:proofErr w:type="spellStart"/>
      <w:r>
        <w:t>recognise</w:t>
      </w:r>
      <w:proofErr w:type="spellEnd"/>
      <w:r>
        <w:t xml:space="preserve"> any </w:t>
      </w:r>
      <w:proofErr w:type="gramStart"/>
      <w:r>
        <w:t>third party</w:t>
      </w:r>
      <w:proofErr w:type="gramEnd"/>
      <w:r>
        <w:t xml:space="preserve"> interest in your account and we will not be legally responsible for any failure to do</w:t>
      </w:r>
      <w:r>
        <w:rPr>
          <w:spacing w:val="-7"/>
        </w:rPr>
        <w:t xml:space="preserve"> </w:t>
      </w:r>
      <w:r>
        <w:t>so.</w:t>
      </w:r>
    </w:p>
    <w:p w14:paraId="2B369EDD" w14:textId="77777777" w:rsidR="00AF4806" w:rsidRDefault="00000000">
      <w:pPr>
        <w:pStyle w:val="ListParagraph"/>
        <w:numPr>
          <w:ilvl w:val="1"/>
          <w:numId w:val="5"/>
        </w:numPr>
        <w:tabs>
          <w:tab w:val="left" w:pos="955"/>
        </w:tabs>
        <w:spacing w:before="113" w:line="285" w:lineRule="auto"/>
        <w:ind w:right="106"/>
        <w:jc w:val="both"/>
      </w:pPr>
      <w:r>
        <w:t>Our</w:t>
      </w:r>
      <w:r>
        <w:rPr>
          <w:spacing w:val="-3"/>
        </w:rPr>
        <w:t xml:space="preserve"> </w:t>
      </w:r>
      <w:r>
        <w:t>agreement</w:t>
      </w:r>
      <w:r>
        <w:rPr>
          <w:spacing w:val="-2"/>
        </w:rPr>
        <w:t xml:space="preserve"> </w:t>
      </w:r>
      <w:r>
        <w:t>with</w:t>
      </w:r>
      <w:r>
        <w:rPr>
          <w:spacing w:val="-2"/>
        </w:rPr>
        <w:t xml:space="preserve"> </w:t>
      </w:r>
      <w:r>
        <w:t>you</w:t>
      </w:r>
      <w:r>
        <w:rPr>
          <w:spacing w:val="-5"/>
        </w:rPr>
        <w:t xml:space="preserve"> </w:t>
      </w:r>
      <w:r>
        <w:t>may</w:t>
      </w:r>
      <w:r>
        <w:rPr>
          <w:spacing w:val="-2"/>
        </w:rPr>
        <w:t xml:space="preserve"> </w:t>
      </w:r>
      <w:r>
        <w:t>only</w:t>
      </w:r>
      <w:r>
        <w:rPr>
          <w:spacing w:val="-5"/>
        </w:rPr>
        <w:t xml:space="preserve"> </w:t>
      </w:r>
      <w:r>
        <w:t>be</w:t>
      </w:r>
      <w:r>
        <w:rPr>
          <w:spacing w:val="-1"/>
        </w:rPr>
        <w:t xml:space="preserve"> </w:t>
      </w:r>
      <w:r>
        <w:t>enforced</w:t>
      </w:r>
      <w:r>
        <w:rPr>
          <w:spacing w:val="-2"/>
        </w:rPr>
        <w:t xml:space="preserve"> </w:t>
      </w:r>
      <w:r>
        <w:t>by</w:t>
      </w:r>
      <w:r>
        <w:rPr>
          <w:spacing w:val="-2"/>
        </w:rPr>
        <w:t xml:space="preserve"> </w:t>
      </w:r>
      <w:r>
        <w:t>you</w:t>
      </w:r>
      <w:r>
        <w:rPr>
          <w:spacing w:val="-5"/>
        </w:rPr>
        <w:t xml:space="preserve"> </w:t>
      </w:r>
      <w:r>
        <w:t>and</w:t>
      </w:r>
      <w:r>
        <w:rPr>
          <w:spacing w:val="-2"/>
        </w:rPr>
        <w:t xml:space="preserve"> </w:t>
      </w:r>
      <w:r>
        <w:t>us.</w:t>
      </w:r>
      <w:r>
        <w:rPr>
          <w:spacing w:val="-2"/>
        </w:rPr>
        <w:t xml:space="preserve"> </w:t>
      </w:r>
      <w:r>
        <w:t>Both</w:t>
      </w:r>
      <w:r>
        <w:rPr>
          <w:spacing w:val="-2"/>
        </w:rPr>
        <w:t xml:space="preserve"> </w:t>
      </w:r>
      <w:r>
        <w:t>you</w:t>
      </w:r>
      <w:r>
        <w:rPr>
          <w:spacing w:val="-5"/>
        </w:rPr>
        <w:t xml:space="preserve"> </w:t>
      </w:r>
      <w:r>
        <w:t>and</w:t>
      </w:r>
      <w:r>
        <w:rPr>
          <w:spacing w:val="-2"/>
        </w:rPr>
        <w:t xml:space="preserve"> </w:t>
      </w:r>
      <w:r>
        <w:t>we</w:t>
      </w:r>
      <w:r>
        <w:rPr>
          <w:spacing w:val="-5"/>
        </w:rPr>
        <w:t xml:space="preserve"> </w:t>
      </w:r>
      <w:r>
        <w:t>do</w:t>
      </w:r>
      <w:r>
        <w:rPr>
          <w:spacing w:val="-6"/>
        </w:rPr>
        <w:t xml:space="preserve"> </w:t>
      </w:r>
      <w:r>
        <w:t>not intend</w:t>
      </w:r>
      <w:r>
        <w:rPr>
          <w:spacing w:val="-2"/>
        </w:rPr>
        <w:t xml:space="preserve"> </w:t>
      </w:r>
      <w:r>
        <w:t>that anyone</w:t>
      </w:r>
      <w:r>
        <w:rPr>
          <w:spacing w:val="-9"/>
        </w:rPr>
        <w:t xml:space="preserve"> </w:t>
      </w:r>
      <w:r>
        <w:t>else</w:t>
      </w:r>
      <w:r>
        <w:rPr>
          <w:spacing w:val="-8"/>
        </w:rPr>
        <w:t xml:space="preserve"> </w:t>
      </w:r>
      <w:r>
        <w:t>will</w:t>
      </w:r>
      <w:r>
        <w:rPr>
          <w:spacing w:val="-6"/>
        </w:rPr>
        <w:t xml:space="preserve"> </w:t>
      </w:r>
      <w:r>
        <w:t>be</w:t>
      </w:r>
      <w:r>
        <w:rPr>
          <w:spacing w:val="-6"/>
        </w:rPr>
        <w:t xml:space="preserve"> </w:t>
      </w:r>
      <w:r>
        <w:t>able</w:t>
      </w:r>
      <w:r>
        <w:rPr>
          <w:spacing w:val="-9"/>
        </w:rPr>
        <w:t xml:space="preserve"> </w:t>
      </w:r>
      <w:r>
        <w:t>to</w:t>
      </w:r>
      <w:r>
        <w:rPr>
          <w:spacing w:val="-9"/>
        </w:rPr>
        <w:t xml:space="preserve"> </w:t>
      </w:r>
      <w:r>
        <w:t>enforce</w:t>
      </w:r>
      <w:r>
        <w:rPr>
          <w:spacing w:val="-8"/>
        </w:rPr>
        <w:t xml:space="preserve"> </w:t>
      </w:r>
      <w:r>
        <w:t>any</w:t>
      </w:r>
      <w:r>
        <w:rPr>
          <w:spacing w:val="-9"/>
        </w:rPr>
        <w:t xml:space="preserve"> </w:t>
      </w:r>
      <w:r>
        <w:t>provision</w:t>
      </w:r>
      <w:r>
        <w:rPr>
          <w:spacing w:val="-7"/>
        </w:rPr>
        <w:t xml:space="preserve"> </w:t>
      </w:r>
      <w:r>
        <w:t>using</w:t>
      </w:r>
      <w:r>
        <w:rPr>
          <w:spacing w:val="-9"/>
        </w:rPr>
        <w:t xml:space="preserve"> </w:t>
      </w:r>
      <w:r>
        <w:t>the</w:t>
      </w:r>
      <w:r>
        <w:rPr>
          <w:spacing w:val="-9"/>
        </w:rPr>
        <w:t xml:space="preserve"> </w:t>
      </w:r>
      <w:r>
        <w:t>Contracts</w:t>
      </w:r>
      <w:r>
        <w:rPr>
          <w:spacing w:val="-5"/>
        </w:rPr>
        <w:t xml:space="preserve"> </w:t>
      </w:r>
      <w:r>
        <w:t>(Rights</w:t>
      </w:r>
      <w:r>
        <w:rPr>
          <w:spacing w:val="-5"/>
        </w:rPr>
        <w:t xml:space="preserve"> </w:t>
      </w:r>
      <w:r>
        <w:t>of</w:t>
      </w:r>
      <w:r>
        <w:rPr>
          <w:spacing w:val="-5"/>
        </w:rPr>
        <w:t xml:space="preserve"> </w:t>
      </w:r>
      <w:r>
        <w:t>Third</w:t>
      </w:r>
      <w:r>
        <w:rPr>
          <w:spacing w:val="-8"/>
        </w:rPr>
        <w:t xml:space="preserve"> </w:t>
      </w:r>
      <w:r>
        <w:t>Parties)</w:t>
      </w:r>
      <w:r>
        <w:rPr>
          <w:spacing w:val="-3"/>
        </w:rPr>
        <w:t xml:space="preserve"> </w:t>
      </w:r>
      <w:r>
        <w:t>Act 1999.</w:t>
      </w:r>
    </w:p>
    <w:p w14:paraId="6979526F" w14:textId="77777777" w:rsidR="00AF4806" w:rsidRDefault="00AF4806">
      <w:pPr>
        <w:spacing w:line="285" w:lineRule="auto"/>
        <w:jc w:val="both"/>
        <w:sectPr w:rsidR="00AF4806">
          <w:pgSz w:w="11910" w:h="16840"/>
          <w:pgMar w:top="1300" w:right="1300" w:bottom="780" w:left="980" w:header="347" w:footer="585" w:gutter="0"/>
          <w:cols w:space="720"/>
        </w:sectPr>
      </w:pPr>
    </w:p>
    <w:p w14:paraId="6E5C5778" w14:textId="77777777" w:rsidR="00AF4806" w:rsidRDefault="00000000">
      <w:pPr>
        <w:pStyle w:val="Heading1"/>
        <w:spacing w:before="129"/>
        <w:ind w:left="998" w:right="1003" w:firstLine="0"/>
        <w:jc w:val="center"/>
      </w:pPr>
      <w:bookmarkStart w:id="15" w:name="_TOC_250033"/>
      <w:bookmarkEnd w:id="15"/>
      <w:r>
        <w:lastRenderedPageBreak/>
        <w:t>SECTION B – DEPOSIT ACCOUNTS</w:t>
      </w:r>
    </w:p>
    <w:p w14:paraId="67948D0E" w14:textId="77777777" w:rsidR="00AF4806" w:rsidRDefault="00AF4806">
      <w:pPr>
        <w:pStyle w:val="BodyText"/>
        <w:spacing w:before="11"/>
        <w:ind w:left="0" w:firstLine="0"/>
        <w:jc w:val="left"/>
        <w:rPr>
          <w:b/>
          <w:sz w:val="24"/>
        </w:rPr>
      </w:pPr>
    </w:p>
    <w:p w14:paraId="48F432AB" w14:textId="77777777" w:rsidR="00AF4806" w:rsidRDefault="00000000">
      <w:pPr>
        <w:pStyle w:val="Heading1"/>
        <w:numPr>
          <w:ilvl w:val="0"/>
          <w:numId w:val="4"/>
        </w:numPr>
        <w:tabs>
          <w:tab w:val="left" w:pos="954"/>
          <w:tab w:val="left" w:pos="955"/>
        </w:tabs>
        <w:ind w:hanging="853"/>
        <w:jc w:val="both"/>
      </w:pPr>
      <w:bookmarkStart w:id="16" w:name="_TOC_250032"/>
      <w:r>
        <w:t>OPENING AN</w:t>
      </w:r>
      <w:r>
        <w:rPr>
          <w:spacing w:val="1"/>
        </w:rPr>
        <w:t xml:space="preserve"> </w:t>
      </w:r>
      <w:bookmarkEnd w:id="16"/>
      <w:r>
        <w:t>ACCOUNT</w:t>
      </w:r>
    </w:p>
    <w:p w14:paraId="5B48A921" w14:textId="77777777" w:rsidR="00AF4806" w:rsidRDefault="00000000">
      <w:pPr>
        <w:pStyle w:val="ListParagraph"/>
        <w:numPr>
          <w:ilvl w:val="1"/>
          <w:numId w:val="4"/>
        </w:numPr>
        <w:tabs>
          <w:tab w:val="left" w:pos="955"/>
        </w:tabs>
        <w:spacing w:before="165" w:line="288" w:lineRule="auto"/>
        <w:ind w:right="107"/>
        <w:jc w:val="both"/>
      </w:pPr>
      <w:r>
        <w:t>Where</w:t>
      </w:r>
      <w:r>
        <w:rPr>
          <w:spacing w:val="-5"/>
        </w:rPr>
        <w:t xml:space="preserve"> </w:t>
      </w:r>
      <w:r>
        <w:t>you</w:t>
      </w:r>
      <w:r>
        <w:rPr>
          <w:spacing w:val="-6"/>
        </w:rPr>
        <w:t xml:space="preserve"> </w:t>
      </w:r>
      <w:r>
        <w:t>are</w:t>
      </w:r>
      <w:r>
        <w:rPr>
          <w:spacing w:val="-6"/>
        </w:rPr>
        <w:t xml:space="preserve"> </w:t>
      </w:r>
      <w:r>
        <w:t>an</w:t>
      </w:r>
      <w:r>
        <w:rPr>
          <w:spacing w:val="-6"/>
        </w:rPr>
        <w:t xml:space="preserve"> </w:t>
      </w:r>
      <w:r>
        <w:t>individual,</w:t>
      </w:r>
      <w:r>
        <w:rPr>
          <w:spacing w:val="-6"/>
        </w:rPr>
        <w:t xml:space="preserve"> </w:t>
      </w:r>
      <w:proofErr w:type="gramStart"/>
      <w:r>
        <w:t>in</w:t>
      </w:r>
      <w:r>
        <w:rPr>
          <w:spacing w:val="-8"/>
        </w:rPr>
        <w:t xml:space="preserve"> </w:t>
      </w:r>
      <w:r>
        <w:t>order</w:t>
      </w:r>
      <w:r>
        <w:rPr>
          <w:spacing w:val="-4"/>
        </w:rPr>
        <w:t xml:space="preserve"> </w:t>
      </w:r>
      <w:r>
        <w:t>to</w:t>
      </w:r>
      <w:proofErr w:type="gramEnd"/>
      <w:r>
        <w:rPr>
          <w:spacing w:val="-6"/>
        </w:rPr>
        <w:t xml:space="preserve"> </w:t>
      </w:r>
      <w:r>
        <w:t>open</w:t>
      </w:r>
      <w:r>
        <w:rPr>
          <w:spacing w:val="-6"/>
        </w:rPr>
        <w:t xml:space="preserve"> </w:t>
      </w:r>
      <w:r>
        <w:t>a</w:t>
      </w:r>
      <w:r>
        <w:rPr>
          <w:spacing w:val="-6"/>
        </w:rPr>
        <w:t xml:space="preserve"> </w:t>
      </w:r>
      <w:r>
        <w:t>personal</w:t>
      </w:r>
      <w:r>
        <w:rPr>
          <w:spacing w:val="-3"/>
        </w:rPr>
        <w:t xml:space="preserve"> </w:t>
      </w:r>
      <w:r>
        <w:t>account</w:t>
      </w:r>
      <w:r>
        <w:rPr>
          <w:spacing w:val="-5"/>
        </w:rPr>
        <w:t xml:space="preserve"> </w:t>
      </w:r>
      <w:r>
        <w:t>with</w:t>
      </w:r>
      <w:r>
        <w:rPr>
          <w:spacing w:val="-6"/>
        </w:rPr>
        <w:t xml:space="preserve"> </w:t>
      </w:r>
      <w:r>
        <w:t>us,</w:t>
      </w:r>
      <w:r>
        <w:rPr>
          <w:spacing w:val="-6"/>
        </w:rPr>
        <w:t xml:space="preserve"> </w:t>
      </w:r>
      <w:r>
        <w:t>you</w:t>
      </w:r>
      <w:r>
        <w:rPr>
          <w:spacing w:val="-10"/>
        </w:rPr>
        <w:t xml:space="preserve"> </w:t>
      </w:r>
      <w:r>
        <w:t>must</w:t>
      </w:r>
      <w:r>
        <w:rPr>
          <w:spacing w:val="-8"/>
        </w:rPr>
        <w:t xml:space="preserve"> </w:t>
      </w:r>
      <w:r>
        <w:t>meet</w:t>
      </w:r>
      <w:r>
        <w:rPr>
          <w:spacing w:val="-6"/>
        </w:rPr>
        <w:t xml:space="preserve"> </w:t>
      </w:r>
      <w:r>
        <w:t>all</w:t>
      </w:r>
      <w:r>
        <w:rPr>
          <w:spacing w:val="-6"/>
        </w:rPr>
        <w:t xml:space="preserve"> </w:t>
      </w:r>
      <w:r>
        <w:t>of</w:t>
      </w:r>
      <w:r>
        <w:rPr>
          <w:spacing w:val="-4"/>
        </w:rPr>
        <w:t xml:space="preserve"> </w:t>
      </w:r>
      <w:r>
        <w:t>the following</w:t>
      </w:r>
      <w:r>
        <w:rPr>
          <w:spacing w:val="-1"/>
        </w:rPr>
        <w:t xml:space="preserve"> </w:t>
      </w:r>
      <w:r>
        <w:t>criteria:</w:t>
      </w:r>
    </w:p>
    <w:p w14:paraId="0D8D3D1E" w14:textId="77777777" w:rsidR="00AF4806" w:rsidRDefault="00000000">
      <w:pPr>
        <w:pStyle w:val="ListParagraph"/>
        <w:numPr>
          <w:ilvl w:val="2"/>
          <w:numId w:val="4"/>
        </w:numPr>
        <w:tabs>
          <w:tab w:val="left" w:pos="1803"/>
          <w:tab w:val="left" w:pos="1804"/>
        </w:tabs>
        <w:spacing w:before="115"/>
      </w:pPr>
      <w:r>
        <w:t>be at least 18 years of</w:t>
      </w:r>
      <w:r>
        <w:rPr>
          <w:spacing w:val="-4"/>
        </w:rPr>
        <w:t xml:space="preserve"> </w:t>
      </w:r>
      <w:proofErr w:type="gramStart"/>
      <w:r>
        <w:t>age;</w:t>
      </w:r>
      <w:proofErr w:type="gramEnd"/>
    </w:p>
    <w:p w14:paraId="7E6E7179" w14:textId="77777777" w:rsidR="00AF4806" w:rsidRDefault="00000000">
      <w:pPr>
        <w:pStyle w:val="ListParagraph"/>
        <w:numPr>
          <w:ilvl w:val="2"/>
          <w:numId w:val="4"/>
        </w:numPr>
        <w:tabs>
          <w:tab w:val="left" w:pos="1803"/>
          <w:tab w:val="left" w:pos="1804"/>
        </w:tabs>
      </w:pPr>
      <w:r>
        <w:t>resident in Sub-Saharan</w:t>
      </w:r>
      <w:r>
        <w:rPr>
          <w:spacing w:val="-1"/>
        </w:rPr>
        <w:t xml:space="preserve"> </w:t>
      </w:r>
      <w:proofErr w:type="gramStart"/>
      <w:r>
        <w:t>Africa;</w:t>
      </w:r>
      <w:proofErr w:type="gramEnd"/>
    </w:p>
    <w:p w14:paraId="6E043D65" w14:textId="77777777" w:rsidR="00AF4806" w:rsidRDefault="00000000">
      <w:pPr>
        <w:pStyle w:val="ListParagraph"/>
        <w:numPr>
          <w:ilvl w:val="2"/>
          <w:numId w:val="4"/>
        </w:numPr>
        <w:tabs>
          <w:tab w:val="left" w:pos="1803"/>
          <w:tab w:val="left" w:pos="1804"/>
        </w:tabs>
      </w:pPr>
      <w:r>
        <w:t>have an annual income of at least</w:t>
      </w:r>
      <w:r>
        <w:rPr>
          <w:spacing w:val="-2"/>
        </w:rPr>
        <w:t xml:space="preserve"> </w:t>
      </w:r>
      <w:proofErr w:type="gramStart"/>
      <w:r>
        <w:t>£100,000.00;</w:t>
      </w:r>
      <w:proofErr w:type="gramEnd"/>
    </w:p>
    <w:p w14:paraId="33B43112" w14:textId="77777777" w:rsidR="00AF4806" w:rsidRDefault="00000000">
      <w:pPr>
        <w:pStyle w:val="ListParagraph"/>
        <w:numPr>
          <w:ilvl w:val="2"/>
          <w:numId w:val="4"/>
        </w:numPr>
        <w:tabs>
          <w:tab w:val="left" w:pos="1803"/>
          <w:tab w:val="left" w:pos="1804"/>
        </w:tabs>
      </w:pPr>
      <w:r>
        <w:t>have assets of at least £250,000.00;</w:t>
      </w:r>
      <w:r>
        <w:rPr>
          <w:spacing w:val="1"/>
        </w:rPr>
        <w:t xml:space="preserve"> </w:t>
      </w:r>
      <w:r>
        <w:t>and</w:t>
      </w:r>
    </w:p>
    <w:p w14:paraId="22CB503D" w14:textId="77777777" w:rsidR="00AF4806" w:rsidRDefault="00000000">
      <w:pPr>
        <w:pStyle w:val="ListParagraph"/>
        <w:numPr>
          <w:ilvl w:val="2"/>
          <w:numId w:val="4"/>
        </w:numPr>
        <w:tabs>
          <w:tab w:val="left" w:pos="1803"/>
          <w:tab w:val="left" w:pos="1804"/>
        </w:tabs>
      </w:pPr>
      <w:r>
        <w:t xml:space="preserve">be acting for purposes other than a trade, </w:t>
      </w:r>
      <w:proofErr w:type="gramStart"/>
      <w:r>
        <w:t>business</w:t>
      </w:r>
      <w:proofErr w:type="gramEnd"/>
      <w:r>
        <w:t xml:space="preserve"> or</w:t>
      </w:r>
      <w:r>
        <w:rPr>
          <w:spacing w:val="-5"/>
        </w:rPr>
        <w:t xml:space="preserve"> </w:t>
      </w:r>
      <w:r>
        <w:t>profession.</w:t>
      </w:r>
    </w:p>
    <w:p w14:paraId="6CD1FFAF" w14:textId="77777777" w:rsidR="00AF4806" w:rsidRDefault="00000000">
      <w:pPr>
        <w:pStyle w:val="ListParagraph"/>
        <w:numPr>
          <w:ilvl w:val="1"/>
          <w:numId w:val="4"/>
        </w:numPr>
        <w:tabs>
          <w:tab w:val="left" w:pos="955"/>
        </w:tabs>
        <w:spacing w:before="165" w:line="288" w:lineRule="auto"/>
        <w:ind w:right="108"/>
        <w:jc w:val="both"/>
      </w:pPr>
      <w:r>
        <w:t xml:space="preserve">Where you are an incorporated company, </w:t>
      </w:r>
      <w:proofErr w:type="gramStart"/>
      <w:r>
        <w:t>in order to</w:t>
      </w:r>
      <w:proofErr w:type="gramEnd"/>
      <w:r>
        <w:t xml:space="preserve"> open a business account with us, you must meet all of the following criteria be an</w:t>
      </w:r>
      <w:r>
        <w:rPr>
          <w:spacing w:val="-8"/>
        </w:rPr>
        <w:t xml:space="preserve"> </w:t>
      </w:r>
      <w:r>
        <w:t>enterprise:</w:t>
      </w:r>
    </w:p>
    <w:p w14:paraId="4F4AE05F" w14:textId="77777777" w:rsidR="00AF4806" w:rsidRDefault="00000000">
      <w:pPr>
        <w:pStyle w:val="ListParagraph"/>
        <w:numPr>
          <w:ilvl w:val="2"/>
          <w:numId w:val="4"/>
        </w:numPr>
        <w:tabs>
          <w:tab w:val="left" w:pos="1803"/>
          <w:tab w:val="left" w:pos="1804"/>
        </w:tabs>
        <w:spacing w:before="115"/>
      </w:pPr>
      <w:r>
        <w:t>which employs fewer than 10</w:t>
      </w:r>
      <w:r>
        <w:rPr>
          <w:spacing w:val="-4"/>
        </w:rPr>
        <w:t xml:space="preserve"> </w:t>
      </w:r>
      <w:proofErr w:type="gramStart"/>
      <w:r>
        <w:t>persons;</w:t>
      </w:r>
      <w:proofErr w:type="gramEnd"/>
    </w:p>
    <w:p w14:paraId="068E89D6" w14:textId="77777777" w:rsidR="00AF4806" w:rsidRDefault="00000000">
      <w:pPr>
        <w:pStyle w:val="ListParagraph"/>
        <w:numPr>
          <w:ilvl w:val="2"/>
          <w:numId w:val="4"/>
        </w:numPr>
        <w:tabs>
          <w:tab w:val="left" w:pos="1803"/>
          <w:tab w:val="left" w:pos="1804"/>
        </w:tabs>
      </w:pPr>
      <w:r>
        <w:t>whose</w:t>
      </w:r>
      <w:r>
        <w:rPr>
          <w:spacing w:val="-8"/>
        </w:rPr>
        <w:t xml:space="preserve"> </w:t>
      </w:r>
      <w:r>
        <w:t>annual</w:t>
      </w:r>
      <w:r>
        <w:rPr>
          <w:spacing w:val="-12"/>
        </w:rPr>
        <w:t xml:space="preserve"> </w:t>
      </w:r>
      <w:r>
        <w:t>turnover</w:t>
      </w:r>
      <w:r>
        <w:rPr>
          <w:spacing w:val="-5"/>
        </w:rPr>
        <w:t xml:space="preserve"> </w:t>
      </w:r>
      <w:r>
        <w:t>and/or</w:t>
      </w:r>
      <w:r>
        <w:rPr>
          <w:spacing w:val="-6"/>
        </w:rPr>
        <w:t xml:space="preserve"> </w:t>
      </w:r>
      <w:r>
        <w:t>annual</w:t>
      </w:r>
      <w:r>
        <w:rPr>
          <w:spacing w:val="-8"/>
        </w:rPr>
        <w:t xml:space="preserve"> </w:t>
      </w:r>
      <w:r>
        <w:t>balance</w:t>
      </w:r>
      <w:r>
        <w:rPr>
          <w:spacing w:val="-10"/>
        </w:rPr>
        <w:t xml:space="preserve"> </w:t>
      </w:r>
      <w:r>
        <w:t>sheet</w:t>
      </w:r>
      <w:r>
        <w:rPr>
          <w:spacing w:val="-10"/>
        </w:rPr>
        <w:t xml:space="preserve"> </w:t>
      </w:r>
      <w:r>
        <w:t>total</w:t>
      </w:r>
      <w:r>
        <w:rPr>
          <w:spacing w:val="-8"/>
        </w:rPr>
        <w:t xml:space="preserve"> </w:t>
      </w:r>
      <w:r>
        <w:t>does</w:t>
      </w:r>
      <w:r>
        <w:rPr>
          <w:spacing w:val="-7"/>
        </w:rPr>
        <w:t xml:space="preserve"> </w:t>
      </w:r>
      <w:r>
        <w:t>not</w:t>
      </w:r>
      <w:r>
        <w:rPr>
          <w:spacing w:val="-10"/>
        </w:rPr>
        <w:t xml:space="preserve"> </w:t>
      </w:r>
      <w:r>
        <w:t>exceed</w:t>
      </w:r>
      <w:r>
        <w:rPr>
          <w:spacing w:val="-9"/>
        </w:rPr>
        <w:t xml:space="preserve"> </w:t>
      </w:r>
      <w:r>
        <w:t>EUR</w:t>
      </w:r>
      <w:r>
        <w:rPr>
          <w:spacing w:val="-12"/>
        </w:rPr>
        <w:t xml:space="preserve"> </w:t>
      </w:r>
      <w:r>
        <w:t>2</w:t>
      </w:r>
      <w:r>
        <w:rPr>
          <w:spacing w:val="-12"/>
        </w:rPr>
        <w:t xml:space="preserve"> </w:t>
      </w:r>
      <w:proofErr w:type="gramStart"/>
      <w:r>
        <w:t>million;</w:t>
      </w:r>
      <w:proofErr w:type="gramEnd"/>
    </w:p>
    <w:p w14:paraId="254A8ABF" w14:textId="77777777" w:rsidR="00AF4806" w:rsidRDefault="00000000">
      <w:pPr>
        <w:pStyle w:val="ListParagraph"/>
        <w:numPr>
          <w:ilvl w:val="2"/>
          <w:numId w:val="4"/>
        </w:numPr>
        <w:tabs>
          <w:tab w:val="left" w:pos="1804"/>
        </w:tabs>
        <w:spacing w:before="165" w:line="288" w:lineRule="auto"/>
        <w:ind w:right="105"/>
        <w:jc w:val="both"/>
      </w:pPr>
      <w:r>
        <w:t>the ultimate beneficial owners each meet the eligibility criteria specified in paragraph 1.1; and</w:t>
      </w:r>
    </w:p>
    <w:p w14:paraId="37B9771C" w14:textId="77777777" w:rsidR="00AF4806" w:rsidRDefault="00000000">
      <w:pPr>
        <w:pStyle w:val="ListParagraph"/>
        <w:numPr>
          <w:ilvl w:val="2"/>
          <w:numId w:val="4"/>
        </w:numPr>
        <w:tabs>
          <w:tab w:val="left" w:pos="1804"/>
        </w:tabs>
        <w:spacing w:before="112" w:line="288" w:lineRule="auto"/>
        <w:ind w:right="106"/>
        <w:jc w:val="both"/>
      </w:pPr>
      <w:r>
        <w:t>any</w:t>
      </w:r>
      <w:r>
        <w:rPr>
          <w:spacing w:val="-14"/>
        </w:rPr>
        <w:t xml:space="preserve"> </w:t>
      </w:r>
      <w:r>
        <w:t>beneficiary</w:t>
      </w:r>
      <w:r>
        <w:rPr>
          <w:spacing w:val="-14"/>
        </w:rPr>
        <w:t xml:space="preserve"> </w:t>
      </w:r>
      <w:r>
        <w:t>of</w:t>
      </w:r>
      <w:r>
        <w:rPr>
          <w:spacing w:val="-14"/>
        </w:rPr>
        <w:t xml:space="preserve"> </w:t>
      </w:r>
      <w:r>
        <w:t>the</w:t>
      </w:r>
      <w:r>
        <w:rPr>
          <w:spacing w:val="-14"/>
        </w:rPr>
        <w:t xml:space="preserve"> </w:t>
      </w:r>
      <w:r>
        <w:t>activities</w:t>
      </w:r>
      <w:r>
        <w:rPr>
          <w:spacing w:val="-11"/>
        </w:rPr>
        <w:t xml:space="preserve"> </w:t>
      </w:r>
      <w:r>
        <w:t>of</w:t>
      </w:r>
      <w:r>
        <w:rPr>
          <w:spacing w:val="-12"/>
        </w:rPr>
        <w:t xml:space="preserve"> </w:t>
      </w:r>
      <w:r>
        <w:t>the</w:t>
      </w:r>
      <w:r>
        <w:rPr>
          <w:spacing w:val="-14"/>
        </w:rPr>
        <w:t xml:space="preserve"> </w:t>
      </w:r>
      <w:r>
        <w:t>incorporated</w:t>
      </w:r>
      <w:r>
        <w:rPr>
          <w:spacing w:val="-11"/>
        </w:rPr>
        <w:t xml:space="preserve"> </w:t>
      </w:r>
      <w:r>
        <w:t>company</w:t>
      </w:r>
      <w:r>
        <w:rPr>
          <w:spacing w:val="-11"/>
        </w:rPr>
        <w:t xml:space="preserve"> </w:t>
      </w:r>
      <w:r>
        <w:t>meets</w:t>
      </w:r>
      <w:r>
        <w:rPr>
          <w:spacing w:val="-11"/>
        </w:rPr>
        <w:t xml:space="preserve"> </w:t>
      </w:r>
      <w:r>
        <w:t>the</w:t>
      </w:r>
      <w:r>
        <w:rPr>
          <w:spacing w:val="-14"/>
        </w:rPr>
        <w:t xml:space="preserve"> </w:t>
      </w:r>
      <w:r>
        <w:t>eligibility</w:t>
      </w:r>
      <w:r>
        <w:rPr>
          <w:spacing w:val="-11"/>
        </w:rPr>
        <w:t xml:space="preserve"> </w:t>
      </w:r>
      <w:r>
        <w:t>criteria specified in paragraph</w:t>
      </w:r>
      <w:r>
        <w:rPr>
          <w:spacing w:val="-2"/>
        </w:rPr>
        <w:t xml:space="preserve"> </w:t>
      </w:r>
      <w:r>
        <w:t>1.1.</w:t>
      </w:r>
    </w:p>
    <w:p w14:paraId="611B5013" w14:textId="77777777" w:rsidR="00AF4806" w:rsidRDefault="00000000">
      <w:pPr>
        <w:pStyle w:val="ListParagraph"/>
        <w:numPr>
          <w:ilvl w:val="1"/>
          <w:numId w:val="4"/>
        </w:numPr>
        <w:tabs>
          <w:tab w:val="left" w:pos="955"/>
        </w:tabs>
        <w:spacing w:before="113" w:line="288" w:lineRule="auto"/>
        <w:ind w:right="106"/>
        <w:jc w:val="both"/>
      </w:pPr>
      <w:r>
        <w:t xml:space="preserve">If we receive your application for an account on a business day, </w:t>
      </w:r>
      <w:proofErr w:type="gramStart"/>
      <w:r>
        <w:t>as long as</w:t>
      </w:r>
      <w:proofErr w:type="gramEnd"/>
      <w:r>
        <w:t xml:space="preserve"> we have received a complete application form and have all the information required, the following will</w:t>
      </w:r>
      <w:r>
        <w:rPr>
          <w:spacing w:val="-15"/>
        </w:rPr>
        <w:t xml:space="preserve"> </w:t>
      </w:r>
      <w:r>
        <w:t>apply:</w:t>
      </w:r>
    </w:p>
    <w:p w14:paraId="6FDBE01C" w14:textId="77777777" w:rsidR="00AF4806" w:rsidRDefault="00000000">
      <w:pPr>
        <w:pStyle w:val="ListParagraph"/>
        <w:numPr>
          <w:ilvl w:val="2"/>
          <w:numId w:val="4"/>
        </w:numPr>
        <w:tabs>
          <w:tab w:val="left" w:pos="1804"/>
        </w:tabs>
        <w:spacing w:before="113" w:line="285" w:lineRule="auto"/>
        <w:ind w:right="105"/>
        <w:jc w:val="both"/>
      </w:pPr>
      <w:r>
        <w:t>If we can confirm your identity and residency using our know-your-customer procedures, we will open your account once our screening checks have been completed to our satisfaction; or</w:t>
      </w:r>
    </w:p>
    <w:p w14:paraId="613191FF" w14:textId="77777777" w:rsidR="00AF4806" w:rsidRDefault="00000000">
      <w:pPr>
        <w:pStyle w:val="ListParagraph"/>
        <w:numPr>
          <w:ilvl w:val="2"/>
          <w:numId w:val="4"/>
        </w:numPr>
        <w:tabs>
          <w:tab w:val="left" w:pos="1804"/>
        </w:tabs>
        <w:spacing w:before="117" w:line="285" w:lineRule="auto"/>
        <w:ind w:right="106"/>
        <w:jc w:val="both"/>
      </w:pPr>
      <w:r>
        <w:t>If we cannot confirm your identity and residency in this way, we will contact you to</w:t>
      </w:r>
      <w:r>
        <w:rPr>
          <w:spacing w:val="-34"/>
        </w:rPr>
        <w:t xml:space="preserve"> </w:t>
      </w:r>
      <w:r>
        <w:t xml:space="preserve">tell you that we will need more proof of your identity or residency. We will open your account as soon as possible after we receive your proof, </w:t>
      </w:r>
      <w:proofErr w:type="gramStart"/>
      <w:r>
        <w:t>as long as</w:t>
      </w:r>
      <w:proofErr w:type="gramEnd"/>
      <w:r>
        <w:t xml:space="preserve"> we feel it is satisfactory and once our screening checks have been completed to our</w:t>
      </w:r>
      <w:r>
        <w:rPr>
          <w:spacing w:val="-14"/>
        </w:rPr>
        <w:t xml:space="preserve"> </w:t>
      </w:r>
      <w:r>
        <w:t>satisfaction.</w:t>
      </w:r>
    </w:p>
    <w:p w14:paraId="45BADF58" w14:textId="77777777" w:rsidR="00AF4806" w:rsidRDefault="00000000">
      <w:pPr>
        <w:pStyle w:val="ListParagraph"/>
        <w:numPr>
          <w:ilvl w:val="1"/>
          <w:numId w:val="4"/>
        </w:numPr>
        <w:tabs>
          <w:tab w:val="left" w:pos="955"/>
        </w:tabs>
        <w:spacing w:before="118"/>
        <w:ind w:hanging="853"/>
        <w:jc w:val="both"/>
      </w:pPr>
      <w:r>
        <w:t>We may make enquiries about you with credit reference agencies as part of the screening</w:t>
      </w:r>
      <w:r>
        <w:rPr>
          <w:spacing w:val="-12"/>
        </w:rPr>
        <w:t xml:space="preserve"> </w:t>
      </w:r>
      <w:r>
        <w:t>checks.</w:t>
      </w:r>
    </w:p>
    <w:p w14:paraId="2D17088A" w14:textId="77777777" w:rsidR="00AF4806" w:rsidRDefault="00000000">
      <w:pPr>
        <w:pStyle w:val="ListParagraph"/>
        <w:numPr>
          <w:ilvl w:val="1"/>
          <w:numId w:val="4"/>
        </w:numPr>
        <w:tabs>
          <w:tab w:val="left" w:pos="955"/>
        </w:tabs>
        <w:spacing w:before="165" w:line="288" w:lineRule="auto"/>
        <w:ind w:right="107"/>
        <w:jc w:val="both"/>
      </w:pPr>
      <w:r>
        <w:t>We must see originals of all the account opening documentation. If you wish to keep any</w:t>
      </w:r>
      <w:r>
        <w:rPr>
          <w:spacing w:val="-30"/>
        </w:rPr>
        <w:t xml:space="preserve"> </w:t>
      </w:r>
      <w:r>
        <w:t>original documents, we will take a copy and return the original to</w:t>
      </w:r>
      <w:r>
        <w:rPr>
          <w:spacing w:val="-12"/>
        </w:rPr>
        <w:t xml:space="preserve"> </w:t>
      </w:r>
      <w:r>
        <w:t>you.</w:t>
      </w:r>
    </w:p>
    <w:p w14:paraId="67AF5A3E" w14:textId="77777777" w:rsidR="00AF4806" w:rsidRDefault="00000000">
      <w:pPr>
        <w:pStyle w:val="ListParagraph"/>
        <w:numPr>
          <w:ilvl w:val="1"/>
          <w:numId w:val="4"/>
        </w:numPr>
        <w:tabs>
          <w:tab w:val="left" w:pos="955"/>
        </w:tabs>
        <w:spacing w:before="113" w:line="285" w:lineRule="auto"/>
        <w:ind w:right="106"/>
        <w:jc w:val="both"/>
      </w:pPr>
      <w:r>
        <w:t>If</w:t>
      </w:r>
      <w:r>
        <w:rPr>
          <w:spacing w:val="-3"/>
        </w:rPr>
        <w:t xml:space="preserve"> </w:t>
      </w:r>
      <w:r>
        <w:t>we</w:t>
      </w:r>
      <w:r>
        <w:rPr>
          <w:spacing w:val="-3"/>
        </w:rPr>
        <w:t xml:space="preserve"> </w:t>
      </w:r>
      <w:r>
        <w:t>receive</w:t>
      </w:r>
      <w:r>
        <w:rPr>
          <w:spacing w:val="-6"/>
        </w:rPr>
        <w:t xml:space="preserve"> </w:t>
      </w:r>
      <w:r>
        <w:t>your</w:t>
      </w:r>
      <w:r>
        <w:rPr>
          <w:spacing w:val="-5"/>
        </w:rPr>
        <w:t xml:space="preserve"> </w:t>
      </w:r>
      <w:r>
        <w:t>complete</w:t>
      </w:r>
      <w:r>
        <w:rPr>
          <w:spacing w:val="-5"/>
        </w:rPr>
        <w:t xml:space="preserve"> </w:t>
      </w:r>
      <w:r>
        <w:t>application</w:t>
      </w:r>
      <w:r>
        <w:rPr>
          <w:spacing w:val="-5"/>
        </w:rPr>
        <w:t xml:space="preserve"> </w:t>
      </w:r>
      <w:r>
        <w:t>for</w:t>
      </w:r>
      <w:r>
        <w:rPr>
          <w:spacing w:val="-6"/>
        </w:rPr>
        <w:t xml:space="preserve"> </w:t>
      </w:r>
      <w:r>
        <w:t>an</w:t>
      </w:r>
      <w:r>
        <w:rPr>
          <w:spacing w:val="-5"/>
        </w:rPr>
        <w:t xml:space="preserve"> </w:t>
      </w:r>
      <w:r>
        <w:t>account</w:t>
      </w:r>
      <w:r>
        <w:rPr>
          <w:spacing w:val="-6"/>
        </w:rPr>
        <w:t xml:space="preserve"> </w:t>
      </w:r>
      <w:r>
        <w:t>on</w:t>
      </w:r>
      <w:r>
        <w:rPr>
          <w:spacing w:val="-2"/>
        </w:rPr>
        <w:t xml:space="preserve"> </w:t>
      </w:r>
      <w:r>
        <w:t>a</w:t>
      </w:r>
      <w:r>
        <w:rPr>
          <w:spacing w:val="-6"/>
        </w:rPr>
        <w:t xml:space="preserve"> </w:t>
      </w:r>
      <w:r>
        <w:t>day</w:t>
      </w:r>
      <w:r>
        <w:rPr>
          <w:spacing w:val="-7"/>
        </w:rPr>
        <w:t xml:space="preserve"> </w:t>
      </w:r>
      <w:r>
        <w:t>that</w:t>
      </w:r>
      <w:r>
        <w:rPr>
          <w:spacing w:val="-5"/>
        </w:rPr>
        <w:t xml:space="preserve"> </w:t>
      </w:r>
      <w:r>
        <w:t>is</w:t>
      </w:r>
      <w:r>
        <w:rPr>
          <w:spacing w:val="-2"/>
        </w:rPr>
        <w:t xml:space="preserve"> </w:t>
      </w:r>
      <w:r>
        <w:t>not</w:t>
      </w:r>
      <w:r>
        <w:rPr>
          <w:spacing w:val="-4"/>
        </w:rPr>
        <w:t xml:space="preserve"> </w:t>
      </w:r>
      <w:r>
        <w:t>a</w:t>
      </w:r>
      <w:r>
        <w:rPr>
          <w:spacing w:val="-6"/>
        </w:rPr>
        <w:t xml:space="preserve"> </w:t>
      </w:r>
      <w:r>
        <w:t>business</w:t>
      </w:r>
      <w:r>
        <w:rPr>
          <w:spacing w:val="-2"/>
        </w:rPr>
        <w:t xml:space="preserve"> </w:t>
      </w:r>
      <w:r>
        <w:t>day,</w:t>
      </w:r>
      <w:r>
        <w:rPr>
          <w:spacing w:val="-2"/>
        </w:rPr>
        <w:t xml:space="preserve"> </w:t>
      </w:r>
      <w:r>
        <w:t>we</w:t>
      </w:r>
      <w:r>
        <w:rPr>
          <w:spacing w:val="-6"/>
        </w:rPr>
        <w:t xml:space="preserve"> </w:t>
      </w:r>
      <w:r>
        <w:t>will start process your application according to above on the next business day, provided you have given us all account opening</w:t>
      </w:r>
      <w:r>
        <w:rPr>
          <w:spacing w:val="-4"/>
        </w:rPr>
        <w:t xml:space="preserve"> </w:t>
      </w:r>
      <w:r>
        <w:t>details.</w:t>
      </w:r>
    </w:p>
    <w:p w14:paraId="4D25DAA2" w14:textId="77777777" w:rsidR="00AF4806" w:rsidRDefault="00000000">
      <w:pPr>
        <w:pStyle w:val="ListParagraph"/>
        <w:numPr>
          <w:ilvl w:val="1"/>
          <w:numId w:val="4"/>
        </w:numPr>
        <w:tabs>
          <w:tab w:val="left" w:pos="955"/>
        </w:tabs>
        <w:spacing w:before="117" w:line="285" w:lineRule="auto"/>
        <w:ind w:right="106"/>
        <w:jc w:val="both"/>
      </w:pPr>
      <w:r>
        <w:t>If you have not given us a complete application form and/or we do not have all the information we</w:t>
      </w:r>
      <w:r>
        <w:rPr>
          <w:spacing w:val="-9"/>
        </w:rPr>
        <w:t xml:space="preserve"> </w:t>
      </w:r>
      <w:r>
        <w:t>require,</w:t>
      </w:r>
      <w:r>
        <w:rPr>
          <w:spacing w:val="-9"/>
        </w:rPr>
        <w:t xml:space="preserve"> </w:t>
      </w:r>
      <w:r>
        <w:t>we</w:t>
      </w:r>
      <w:r>
        <w:rPr>
          <w:spacing w:val="-7"/>
        </w:rPr>
        <w:t xml:space="preserve"> </w:t>
      </w:r>
      <w:r>
        <w:t>will</w:t>
      </w:r>
      <w:r>
        <w:rPr>
          <w:spacing w:val="-9"/>
        </w:rPr>
        <w:t xml:space="preserve"> </w:t>
      </w:r>
      <w:r>
        <w:t>contact</w:t>
      </w:r>
      <w:r>
        <w:rPr>
          <w:spacing w:val="-9"/>
        </w:rPr>
        <w:t xml:space="preserve"> </w:t>
      </w:r>
      <w:r>
        <w:t>you</w:t>
      </w:r>
      <w:r>
        <w:rPr>
          <w:spacing w:val="-7"/>
        </w:rPr>
        <w:t xml:space="preserve"> </w:t>
      </w:r>
      <w:r>
        <w:t>as</w:t>
      </w:r>
      <w:r>
        <w:rPr>
          <w:spacing w:val="-7"/>
        </w:rPr>
        <w:t xml:space="preserve"> </w:t>
      </w:r>
      <w:r>
        <w:t>soon</w:t>
      </w:r>
      <w:r>
        <w:rPr>
          <w:spacing w:val="-7"/>
        </w:rPr>
        <w:t xml:space="preserve"> </w:t>
      </w:r>
      <w:r>
        <w:t>as</w:t>
      </w:r>
      <w:r>
        <w:rPr>
          <w:spacing w:val="-7"/>
        </w:rPr>
        <w:t xml:space="preserve"> </w:t>
      </w:r>
      <w:r>
        <w:t>possible</w:t>
      </w:r>
      <w:r>
        <w:rPr>
          <w:spacing w:val="-10"/>
        </w:rPr>
        <w:t xml:space="preserve"> </w:t>
      </w:r>
      <w:r>
        <w:t>to</w:t>
      </w:r>
      <w:r>
        <w:rPr>
          <w:spacing w:val="-9"/>
        </w:rPr>
        <w:t xml:space="preserve"> </w:t>
      </w:r>
      <w:r>
        <w:t>tell</w:t>
      </w:r>
      <w:r>
        <w:rPr>
          <w:spacing w:val="-7"/>
        </w:rPr>
        <w:t xml:space="preserve"> </w:t>
      </w:r>
      <w:r>
        <w:t>you</w:t>
      </w:r>
      <w:r>
        <w:rPr>
          <w:spacing w:val="-9"/>
        </w:rPr>
        <w:t xml:space="preserve"> </w:t>
      </w:r>
      <w:r>
        <w:t>which</w:t>
      </w:r>
      <w:r>
        <w:rPr>
          <w:spacing w:val="-9"/>
        </w:rPr>
        <w:t xml:space="preserve"> </w:t>
      </w:r>
      <w:r>
        <w:t>details</w:t>
      </w:r>
      <w:r>
        <w:rPr>
          <w:spacing w:val="-9"/>
        </w:rPr>
        <w:t xml:space="preserve"> </w:t>
      </w:r>
      <w:r>
        <w:t>are</w:t>
      </w:r>
      <w:r>
        <w:rPr>
          <w:spacing w:val="-11"/>
        </w:rPr>
        <w:t xml:space="preserve"> </w:t>
      </w:r>
      <w:r>
        <w:t>missing.</w:t>
      </w:r>
      <w:r>
        <w:rPr>
          <w:spacing w:val="-7"/>
        </w:rPr>
        <w:t xml:space="preserve"> </w:t>
      </w:r>
      <w:r>
        <w:t>Once</w:t>
      </w:r>
      <w:r>
        <w:rPr>
          <w:spacing w:val="-7"/>
        </w:rPr>
        <w:t xml:space="preserve"> </w:t>
      </w:r>
      <w:r>
        <w:t xml:space="preserve">you completed the form/provided the details, then </w:t>
      </w:r>
      <w:r>
        <w:rPr>
          <w:spacing w:val="-3"/>
        </w:rPr>
        <w:t xml:space="preserve">we </w:t>
      </w:r>
      <w:r>
        <w:t>will proceed in accordance with the</w:t>
      </w:r>
      <w:r>
        <w:rPr>
          <w:spacing w:val="-6"/>
        </w:rPr>
        <w:t xml:space="preserve"> </w:t>
      </w:r>
      <w:r>
        <w:t>above.</w:t>
      </w:r>
    </w:p>
    <w:p w14:paraId="40415816" w14:textId="77777777" w:rsidR="00AF4806" w:rsidRDefault="00000000">
      <w:pPr>
        <w:pStyle w:val="ListParagraph"/>
        <w:numPr>
          <w:ilvl w:val="1"/>
          <w:numId w:val="4"/>
        </w:numPr>
        <w:tabs>
          <w:tab w:val="left" w:pos="955"/>
        </w:tabs>
        <w:spacing w:before="116" w:line="288" w:lineRule="auto"/>
        <w:ind w:right="108"/>
        <w:jc w:val="both"/>
      </w:pPr>
      <w:r>
        <w:t>We have the right to decline to accept your money or your application to open an account with</w:t>
      </w:r>
      <w:r>
        <w:rPr>
          <w:spacing w:val="-31"/>
        </w:rPr>
        <w:t xml:space="preserve"> </w:t>
      </w:r>
      <w:r>
        <w:t>us for any reason, and do not have to provide a reason to you if we do</w:t>
      </w:r>
      <w:r>
        <w:rPr>
          <w:spacing w:val="-11"/>
        </w:rPr>
        <w:t xml:space="preserve"> </w:t>
      </w:r>
      <w:r>
        <w:t>so.</w:t>
      </w:r>
    </w:p>
    <w:p w14:paraId="25DD18AA" w14:textId="77777777" w:rsidR="00AF4806" w:rsidRDefault="00AF4806">
      <w:pPr>
        <w:spacing w:line="288" w:lineRule="auto"/>
        <w:jc w:val="both"/>
        <w:sectPr w:rsidR="00AF4806">
          <w:pgSz w:w="11910" w:h="16840"/>
          <w:pgMar w:top="1300" w:right="1300" w:bottom="780" w:left="980" w:header="347" w:footer="585" w:gutter="0"/>
          <w:cols w:space="720"/>
        </w:sectPr>
      </w:pPr>
    </w:p>
    <w:p w14:paraId="2E07EEFA" w14:textId="77777777" w:rsidR="00AF4806" w:rsidRDefault="00000000">
      <w:pPr>
        <w:pStyle w:val="ListParagraph"/>
        <w:numPr>
          <w:ilvl w:val="1"/>
          <w:numId w:val="4"/>
        </w:numPr>
        <w:tabs>
          <w:tab w:val="left" w:pos="955"/>
        </w:tabs>
        <w:spacing w:before="127" w:line="285" w:lineRule="auto"/>
        <w:ind w:right="106"/>
        <w:jc w:val="both"/>
      </w:pPr>
      <w:r>
        <w:lastRenderedPageBreak/>
        <w:t>If</w:t>
      </w:r>
      <w:r>
        <w:rPr>
          <w:spacing w:val="-6"/>
        </w:rPr>
        <w:t xml:space="preserve"> </w:t>
      </w:r>
      <w:r>
        <w:t>you</w:t>
      </w:r>
      <w:r>
        <w:rPr>
          <w:spacing w:val="-7"/>
        </w:rPr>
        <w:t xml:space="preserve"> </w:t>
      </w:r>
      <w:r>
        <w:t>send</w:t>
      </w:r>
      <w:r>
        <w:rPr>
          <w:spacing w:val="-5"/>
        </w:rPr>
        <w:t xml:space="preserve"> </w:t>
      </w:r>
      <w:r>
        <w:t>us</w:t>
      </w:r>
      <w:r>
        <w:rPr>
          <w:spacing w:val="-8"/>
        </w:rPr>
        <w:t xml:space="preserve"> </w:t>
      </w:r>
      <w:r>
        <w:t>funds</w:t>
      </w:r>
      <w:r>
        <w:rPr>
          <w:spacing w:val="-7"/>
        </w:rPr>
        <w:t xml:space="preserve"> </w:t>
      </w:r>
      <w:r>
        <w:t>prior</w:t>
      </w:r>
      <w:r>
        <w:rPr>
          <w:spacing w:val="-5"/>
        </w:rPr>
        <w:t xml:space="preserve"> </w:t>
      </w:r>
      <w:r>
        <w:t>to</w:t>
      </w:r>
      <w:r>
        <w:rPr>
          <w:spacing w:val="-6"/>
        </w:rPr>
        <w:t xml:space="preserve"> </w:t>
      </w:r>
      <w:r>
        <w:t>us</w:t>
      </w:r>
      <w:r>
        <w:rPr>
          <w:spacing w:val="-7"/>
        </w:rPr>
        <w:t xml:space="preserve"> </w:t>
      </w:r>
      <w:r>
        <w:t>completing</w:t>
      </w:r>
      <w:r>
        <w:rPr>
          <w:spacing w:val="-5"/>
        </w:rPr>
        <w:t xml:space="preserve"> </w:t>
      </w:r>
      <w:r>
        <w:t>our</w:t>
      </w:r>
      <w:r>
        <w:rPr>
          <w:spacing w:val="-6"/>
        </w:rPr>
        <w:t xml:space="preserve"> </w:t>
      </w:r>
      <w:r>
        <w:t>checks</w:t>
      </w:r>
      <w:r>
        <w:rPr>
          <w:spacing w:val="-9"/>
        </w:rPr>
        <w:t xml:space="preserve"> </w:t>
      </w:r>
      <w:r>
        <w:t>and/or</w:t>
      </w:r>
      <w:r>
        <w:rPr>
          <w:spacing w:val="-3"/>
        </w:rPr>
        <w:t xml:space="preserve"> </w:t>
      </w:r>
      <w:r>
        <w:t>opening</w:t>
      </w:r>
      <w:r>
        <w:rPr>
          <w:spacing w:val="-6"/>
        </w:rPr>
        <w:t xml:space="preserve"> </w:t>
      </w:r>
      <w:r>
        <w:t>your</w:t>
      </w:r>
      <w:r>
        <w:rPr>
          <w:spacing w:val="-8"/>
        </w:rPr>
        <w:t xml:space="preserve"> </w:t>
      </w:r>
      <w:r>
        <w:t>account,</w:t>
      </w:r>
      <w:r>
        <w:rPr>
          <w:spacing w:val="-5"/>
        </w:rPr>
        <w:t xml:space="preserve"> </w:t>
      </w:r>
      <w:r>
        <w:t>we</w:t>
      </w:r>
      <w:r>
        <w:rPr>
          <w:spacing w:val="-10"/>
        </w:rPr>
        <w:t xml:space="preserve"> </w:t>
      </w:r>
      <w:r>
        <w:t>may</w:t>
      </w:r>
      <w:r>
        <w:rPr>
          <w:spacing w:val="-9"/>
        </w:rPr>
        <w:t xml:space="preserve"> </w:t>
      </w:r>
      <w:r>
        <w:t>bank these in a segregated account but not credit your account until we have opened it. Whilst it is in the segregated account, you will not earn any interest on those</w:t>
      </w:r>
      <w:r>
        <w:rPr>
          <w:spacing w:val="-13"/>
        </w:rPr>
        <w:t xml:space="preserve"> </w:t>
      </w:r>
      <w:r>
        <w:t>funds.</w:t>
      </w:r>
    </w:p>
    <w:p w14:paraId="0167AFA9" w14:textId="77777777" w:rsidR="00AF4806" w:rsidRDefault="00000000">
      <w:pPr>
        <w:pStyle w:val="ListParagraph"/>
        <w:numPr>
          <w:ilvl w:val="1"/>
          <w:numId w:val="4"/>
        </w:numPr>
        <w:tabs>
          <w:tab w:val="left" w:pos="955"/>
        </w:tabs>
        <w:spacing w:before="117" w:line="288" w:lineRule="auto"/>
        <w:ind w:right="108"/>
        <w:jc w:val="both"/>
      </w:pPr>
      <w:r>
        <w:t>We</w:t>
      </w:r>
      <w:r>
        <w:rPr>
          <w:spacing w:val="-9"/>
        </w:rPr>
        <w:t xml:space="preserve"> </w:t>
      </w:r>
      <w:r>
        <w:t>will</w:t>
      </w:r>
      <w:r>
        <w:rPr>
          <w:spacing w:val="-7"/>
        </w:rPr>
        <w:t xml:space="preserve"> </w:t>
      </w:r>
      <w:r>
        <w:t>ask</w:t>
      </w:r>
      <w:r>
        <w:rPr>
          <w:spacing w:val="-7"/>
        </w:rPr>
        <w:t xml:space="preserve"> </w:t>
      </w:r>
      <w:r>
        <w:t>you</w:t>
      </w:r>
      <w:r>
        <w:rPr>
          <w:spacing w:val="-9"/>
        </w:rPr>
        <w:t xml:space="preserve"> </w:t>
      </w:r>
      <w:r>
        <w:t>for</w:t>
      </w:r>
      <w:r>
        <w:rPr>
          <w:spacing w:val="-10"/>
        </w:rPr>
        <w:t xml:space="preserve"> </w:t>
      </w:r>
      <w:r>
        <w:t>a</w:t>
      </w:r>
      <w:r>
        <w:rPr>
          <w:spacing w:val="-6"/>
        </w:rPr>
        <w:t xml:space="preserve"> </w:t>
      </w:r>
      <w:r>
        <w:t>specimen</w:t>
      </w:r>
      <w:r>
        <w:rPr>
          <w:spacing w:val="-7"/>
        </w:rPr>
        <w:t xml:space="preserve"> </w:t>
      </w:r>
      <w:r>
        <w:t>of</w:t>
      </w:r>
      <w:r>
        <w:rPr>
          <w:spacing w:val="-7"/>
        </w:rPr>
        <w:t xml:space="preserve"> </w:t>
      </w:r>
      <w:r>
        <w:t>your</w:t>
      </w:r>
      <w:r>
        <w:rPr>
          <w:spacing w:val="-7"/>
        </w:rPr>
        <w:t xml:space="preserve"> </w:t>
      </w:r>
      <w:r>
        <w:t>signature/s</w:t>
      </w:r>
      <w:r>
        <w:rPr>
          <w:spacing w:val="-7"/>
        </w:rPr>
        <w:t xml:space="preserve"> </w:t>
      </w:r>
      <w:r>
        <w:t>as</w:t>
      </w:r>
      <w:r>
        <w:rPr>
          <w:spacing w:val="-7"/>
        </w:rPr>
        <w:t xml:space="preserve"> </w:t>
      </w:r>
      <w:r>
        <w:t>part</w:t>
      </w:r>
      <w:r>
        <w:rPr>
          <w:spacing w:val="-7"/>
        </w:rPr>
        <w:t xml:space="preserve"> </w:t>
      </w:r>
      <w:r>
        <w:t>of</w:t>
      </w:r>
      <w:r>
        <w:rPr>
          <w:spacing w:val="-8"/>
        </w:rPr>
        <w:t xml:space="preserve"> </w:t>
      </w:r>
      <w:r>
        <w:t>the</w:t>
      </w:r>
      <w:r>
        <w:rPr>
          <w:spacing w:val="-9"/>
        </w:rPr>
        <w:t xml:space="preserve"> </w:t>
      </w:r>
      <w:r>
        <w:t>account</w:t>
      </w:r>
      <w:r>
        <w:rPr>
          <w:spacing w:val="-7"/>
        </w:rPr>
        <w:t xml:space="preserve"> </w:t>
      </w:r>
      <w:r>
        <w:t>opening</w:t>
      </w:r>
      <w:r>
        <w:rPr>
          <w:spacing w:val="-9"/>
        </w:rPr>
        <w:t xml:space="preserve"> </w:t>
      </w:r>
      <w:r>
        <w:t>process</w:t>
      </w:r>
      <w:r>
        <w:rPr>
          <w:spacing w:val="-7"/>
        </w:rPr>
        <w:t xml:space="preserve"> </w:t>
      </w:r>
      <w:r>
        <w:t>and</w:t>
      </w:r>
      <w:r>
        <w:rPr>
          <w:spacing w:val="-9"/>
        </w:rPr>
        <w:t xml:space="preserve"> </w:t>
      </w:r>
      <w:r>
        <w:t>will use this so that we can verify your future instructions if your account is</w:t>
      </w:r>
      <w:r>
        <w:rPr>
          <w:spacing w:val="-8"/>
        </w:rPr>
        <w:t xml:space="preserve"> </w:t>
      </w:r>
      <w:r>
        <w:t>opened.</w:t>
      </w:r>
    </w:p>
    <w:p w14:paraId="01CA9AC6" w14:textId="77777777" w:rsidR="00AF4806" w:rsidRDefault="00000000">
      <w:pPr>
        <w:pStyle w:val="ListParagraph"/>
        <w:numPr>
          <w:ilvl w:val="1"/>
          <w:numId w:val="4"/>
        </w:numPr>
        <w:tabs>
          <w:tab w:val="left" w:pos="955"/>
        </w:tabs>
        <w:spacing w:before="112" w:line="285" w:lineRule="auto"/>
        <w:ind w:right="104"/>
        <w:jc w:val="both"/>
      </w:pPr>
      <w:r>
        <w:t>The additional conditions for each account will specify a minimum deposit required to open the account. If you fail to comply with this minimum, your account may be closed. Details of the current minimum deposit level can be found online in our Tariff and Fee Information Documents which are available on our website</w:t>
      </w:r>
      <w:r>
        <w:rPr>
          <w:spacing w:val="-6"/>
        </w:rPr>
        <w:t xml:space="preserve"> </w:t>
      </w:r>
      <w:hyperlink r:id="rId16">
        <w:r>
          <w:t>www.fbnbank.co.uk.</w:t>
        </w:r>
      </w:hyperlink>
    </w:p>
    <w:p w14:paraId="54A05022" w14:textId="77777777" w:rsidR="00AF4806" w:rsidRDefault="00AF4806">
      <w:pPr>
        <w:pStyle w:val="BodyText"/>
        <w:spacing w:before="8"/>
        <w:ind w:left="0" w:firstLine="0"/>
        <w:jc w:val="left"/>
        <w:rPr>
          <w:sz w:val="20"/>
        </w:rPr>
      </w:pPr>
    </w:p>
    <w:p w14:paraId="252F0227" w14:textId="77777777" w:rsidR="00AF4806" w:rsidRDefault="00000000">
      <w:pPr>
        <w:pStyle w:val="Heading1"/>
        <w:numPr>
          <w:ilvl w:val="0"/>
          <w:numId w:val="4"/>
        </w:numPr>
        <w:tabs>
          <w:tab w:val="left" w:pos="954"/>
          <w:tab w:val="left" w:pos="955"/>
        </w:tabs>
        <w:spacing w:before="1"/>
        <w:ind w:hanging="853"/>
      </w:pPr>
      <w:bookmarkStart w:id="17" w:name="_TOC_250031"/>
      <w:r>
        <w:t>CANCELLING OR CHANGING YOUR</w:t>
      </w:r>
      <w:r>
        <w:rPr>
          <w:spacing w:val="-5"/>
        </w:rPr>
        <w:t xml:space="preserve"> </w:t>
      </w:r>
      <w:bookmarkEnd w:id="17"/>
      <w:r>
        <w:t>ACCOUNT</w:t>
      </w:r>
    </w:p>
    <w:p w14:paraId="17725C93" w14:textId="77777777" w:rsidR="00AF4806" w:rsidRDefault="00000000">
      <w:pPr>
        <w:pStyle w:val="ListParagraph"/>
        <w:numPr>
          <w:ilvl w:val="1"/>
          <w:numId w:val="4"/>
        </w:numPr>
        <w:tabs>
          <w:tab w:val="left" w:pos="955"/>
        </w:tabs>
        <w:spacing w:before="164" w:line="288" w:lineRule="auto"/>
        <w:ind w:right="106"/>
        <w:jc w:val="both"/>
      </w:pPr>
      <w:r>
        <w:t>If</w:t>
      </w:r>
      <w:r>
        <w:rPr>
          <w:spacing w:val="-3"/>
        </w:rPr>
        <w:t xml:space="preserve"> </w:t>
      </w:r>
      <w:r>
        <w:t>you</w:t>
      </w:r>
      <w:r>
        <w:rPr>
          <w:spacing w:val="-2"/>
        </w:rPr>
        <w:t xml:space="preserve"> </w:t>
      </w:r>
      <w:r>
        <w:t>are</w:t>
      </w:r>
      <w:r>
        <w:rPr>
          <w:spacing w:val="-7"/>
        </w:rPr>
        <w:t xml:space="preserve"> </w:t>
      </w:r>
      <w:r>
        <w:t>not</w:t>
      </w:r>
      <w:r>
        <w:rPr>
          <w:spacing w:val="-4"/>
        </w:rPr>
        <w:t xml:space="preserve"> </w:t>
      </w:r>
      <w:r>
        <w:t>happy</w:t>
      </w:r>
      <w:r>
        <w:rPr>
          <w:spacing w:val="-3"/>
        </w:rPr>
        <w:t xml:space="preserve"> </w:t>
      </w:r>
      <w:r>
        <w:t>about</w:t>
      </w:r>
      <w:r>
        <w:rPr>
          <w:spacing w:val="-5"/>
        </w:rPr>
        <w:t xml:space="preserve"> </w:t>
      </w:r>
      <w:r>
        <w:t>your</w:t>
      </w:r>
      <w:r>
        <w:rPr>
          <w:spacing w:val="-4"/>
        </w:rPr>
        <w:t xml:space="preserve"> </w:t>
      </w:r>
      <w:r>
        <w:t>choice</w:t>
      </w:r>
      <w:r>
        <w:rPr>
          <w:spacing w:val="-5"/>
        </w:rPr>
        <w:t xml:space="preserve"> </w:t>
      </w:r>
      <w:r>
        <w:t>of</w:t>
      </w:r>
      <w:r>
        <w:rPr>
          <w:spacing w:val="-5"/>
        </w:rPr>
        <w:t xml:space="preserve"> </w:t>
      </w:r>
      <w:r>
        <w:t>current</w:t>
      </w:r>
      <w:r>
        <w:rPr>
          <w:spacing w:val="-3"/>
        </w:rPr>
        <w:t xml:space="preserve"> </w:t>
      </w:r>
      <w:r>
        <w:t>or</w:t>
      </w:r>
      <w:r>
        <w:rPr>
          <w:spacing w:val="-3"/>
        </w:rPr>
        <w:t xml:space="preserve"> </w:t>
      </w:r>
      <w:r>
        <w:t>savings</w:t>
      </w:r>
      <w:r>
        <w:rPr>
          <w:spacing w:val="-6"/>
        </w:rPr>
        <w:t xml:space="preserve"> </w:t>
      </w:r>
      <w:r>
        <w:t>account,</w:t>
      </w:r>
      <w:r>
        <w:rPr>
          <w:spacing w:val="-2"/>
        </w:rPr>
        <w:t xml:space="preserve"> </w:t>
      </w:r>
      <w:r>
        <w:t>other</w:t>
      </w:r>
      <w:r>
        <w:rPr>
          <w:spacing w:val="-4"/>
        </w:rPr>
        <w:t xml:space="preserve"> </w:t>
      </w:r>
      <w:r>
        <w:t>than</w:t>
      </w:r>
      <w:r>
        <w:rPr>
          <w:spacing w:val="-7"/>
        </w:rPr>
        <w:t xml:space="preserve"> </w:t>
      </w:r>
      <w:r>
        <w:t>an</w:t>
      </w:r>
      <w:r>
        <w:rPr>
          <w:spacing w:val="-6"/>
        </w:rPr>
        <w:t xml:space="preserve"> </w:t>
      </w:r>
      <w:r>
        <w:t>account</w:t>
      </w:r>
      <w:r>
        <w:rPr>
          <w:spacing w:val="-4"/>
        </w:rPr>
        <w:t xml:space="preserve"> </w:t>
      </w:r>
      <w:r>
        <w:t>where we guarantee a fixed rate of interest, you may cancel it within 14 days of the later</w:t>
      </w:r>
      <w:r>
        <w:rPr>
          <w:spacing w:val="-17"/>
        </w:rPr>
        <w:t xml:space="preserve"> </w:t>
      </w:r>
      <w:r>
        <w:t>of:</w:t>
      </w:r>
    </w:p>
    <w:p w14:paraId="1956350B" w14:textId="77777777" w:rsidR="00AF4806" w:rsidRDefault="00000000">
      <w:pPr>
        <w:pStyle w:val="ListParagraph"/>
        <w:numPr>
          <w:ilvl w:val="2"/>
          <w:numId w:val="4"/>
        </w:numPr>
        <w:tabs>
          <w:tab w:val="left" w:pos="1803"/>
          <w:tab w:val="left" w:pos="1804"/>
        </w:tabs>
        <w:spacing w:before="116"/>
      </w:pPr>
      <w:r>
        <w:t>the day the contract is entered into; or</w:t>
      </w:r>
    </w:p>
    <w:p w14:paraId="1B3D9EF8" w14:textId="77777777" w:rsidR="00AF4806" w:rsidRDefault="00000000">
      <w:pPr>
        <w:pStyle w:val="ListParagraph"/>
        <w:numPr>
          <w:ilvl w:val="2"/>
          <w:numId w:val="4"/>
        </w:numPr>
        <w:tabs>
          <w:tab w:val="left" w:pos="1804"/>
        </w:tabs>
        <w:spacing w:before="164" w:line="288" w:lineRule="auto"/>
        <w:ind w:right="107"/>
        <w:jc w:val="both"/>
      </w:pPr>
      <w:r>
        <w:t>the</w:t>
      </w:r>
      <w:r>
        <w:rPr>
          <w:spacing w:val="-3"/>
        </w:rPr>
        <w:t xml:space="preserve"> </w:t>
      </w:r>
      <w:r>
        <w:t>day</w:t>
      </w:r>
      <w:r>
        <w:rPr>
          <w:spacing w:val="-3"/>
        </w:rPr>
        <w:t xml:space="preserve"> </w:t>
      </w:r>
      <w:r>
        <w:t>on</w:t>
      </w:r>
      <w:r>
        <w:rPr>
          <w:spacing w:val="-3"/>
        </w:rPr>
        <w:t xml:space="preserve"> </w:t>
      </w:r>
      <w:r>
        <w:t>which</w:t>
      </w:r>
      <w:r>
        <w:rPr>
          <w:spacing w:val="-3"/>
        </w:rPr>
        <w:t xml:space="preserve"> </w:t>
      </w:r>
      <w:r>
        <w:t>you</w:t>
      </w:r>
      <w:r>
        <w:rPr>
          <w:spacing w:val="-6"/>
        </w:rPr>
        <w:t xml:space="preserve"> </w:t>
      </w:r>
      <w:r>
        <w:t>receive</w:t>
      </w:r>
      <w:r>
        <w:rPr>
          <w:spacing w:val="-2"/>
        </w:rPr>
        <w:t xml:space="preserve"> </w:t>
      </w:r>
      <w:r>
        <w:t>these</w:t>
      </w:r>
      <w:r>
        <w:rPr>
          <w:spacing w:val="-3"/>
        </w:rPr>
        <w:t xml:space="preserve"> </w:t>
      </w:r>
      <w:r>
        <w:t>Terms,</w:t>
      </w:r>
      <w:r>
        <w:rPr>
          <w:spacing w:val="-6"/>
        </w:rPr>
        <w:t xml:space="preserve"> </w:t>
      </w:r>
      <w:r>
        <w:t>any</w:t>
      </w:r>
      <w:r>
        <w:rPr>
          <w:spacing w:val="-4"/>
        </w:rPr>
        <w:t xml:space="preserve"> </w:t>
      </w:r>
      <w:r>
        <w:t>additional</w:t>
      </w:r>
      <w:r>
        <w:rPr>
          <w:spacing w:val="-3"/>
        </w:rPr>
        <w:t xml:space="preserve"> </w:t>
      </w:r>
      <w:r>
        <w:t>conditions</w:t>
      </w:r>
      <w:r>
        <w:rPr>
          <w:spacing w:val="-6"/>
        </w:rPr>
        <w:t xml:space="preserve"> </w:t>
      </w:r>
      <w:r>
        <w:t>(where</w:t>
      </w:r>
      <w:r>
        <w:rPr>
          <w:spacing w:val="-2"/>
        </w:rPr>
        <w:t xml:space="preserve"> </w:t>
      </w:r>
      <w:r>
        <w:t>applicable) and our Tariff.</w:t>
      </w:r>
    </w:p>
    <w:p w14:paraId="26085DDF" w14:textId="77777777" w:rsidR="00AF4806" w:rsidRDefault="00000000">
      <w:pPr>
        <w:pStyle w:val="BodyText"/>
        <w:spacing w:before="113" w:line="288" w:lineRule="auto"/>
        <w:ind w:right="108" w:firstLine="0"/>
      </w:pPr>
      <w:r>
        <w:t>The additional conditions for an account will confirm if you have a right to cancel or not for that account.</w:t>
      </w:r>
    </w:p>
    <w:p w14:paraId="2A05FC52" w14:textId="77777777" w:rsidR="00AF4806" w:rsidRDefault="00000000">
      <w:pPr>
        <w:pStyle w:val="BodyText"/>
        <w:spacing w:before="113" w:line="288" w:lineRule="auto"/>
        <w:ind w:right="106" w:firstLine="0"/>
      </w:pPr>
      <w:r>
        <w:t>If</w:t>
      </w:r>
      <w:r>
        <w:rPr>
          <w:spacing w:val="-10"/>
        </w:rPr>
        <w:t xml:space="preserve"> </w:t>
      </w:r>
      <w:r>
        <w:t>you</w:t>
      </w:r>
      <w:r>
        <w:rPr>
          <w:spacing w:val="-7"/>
        </w:rPr>
        <w:t xml:space="preserve"> </w:t>
      </w:r>
      <w:r>
        <w:t>do</w:t>
      </w:r>
      <w:r>
        <w:rPr>
          <w:spacing w:val="-7"/>
        </w:rPr>
        <w:t xml:space="preserve"> </w:t>
      </w:r>
      <w:r>
        <w:t>not</w:t>
      </w:r>
      <w:r>
        <w:rPr>
          <w:spacing w:val="-7"/>
        </w:rPr>
        <w:t xml:space="preserve"> </w:t>
      </w:r>
      <w:r>
        <w:t>cancel</w:t>
      </w:r>
      <w:r>
        <w:rPr>
          <w:spacing w:val="-7"/>
        </w:rPr>
        <w:t xml:space="preserve"> </w:t>
      </w:r>
      <w:r>
        <w:t>your</w:t>
      </w:r>
      <w:r>
        <w:rPr>
          <w:spacing w:val="-7"/>
        </w:rPr>
        <w:t xml:space="preserve"> </w:t>
      </w:r>
      <w:r>
        <w:t>account,</w:t>
      </w:r>
      <w:r>
        <w:rPr>
          <w:spacing w:val="-7"/>
        </w:rPr>
        <w:t xml:space="preserve"> </w:t>
      </w:r>
      <w:r>
        <w:t>or</w:t>
      </w:r>
      <w:r>
        <w:rPr>
          <w:spacing w:val="-5"/>
        </w:rPr>
        <w:t xml:space="preserve"> </w:t>
      </w:r>
      <w:r>
        <w:t>you</w:t>
      </w:r>
      <w:r>
        <w:rPr>
          <w:spacing w:val="-9"/>
        </w:rPr>
        <w:t xml:space="preserve"> </w:t>
      </w:r>
      <w:r>
        <w:t>do</w:t>
      </w:r>
      <w:r>
        <w:rPr>
          <w:spacing w:val="-7"/>
        </w:rPr>
        <w:t xml:space="preserve"> </w:t>
      </w:r>
      <w:r>
        <w:t>not</w:t>
      </w:r>
      <w:r>
        <w:rPr>
          <w:spacing w:val="-8"/>
        </w:rPr>
        <w:t xml:space="preserve"> </w:t>
      </w:r>
      <w:r>
        <w:t>have</w:t>
      </w:r>
      <w:r>
        <w:rPr>
          <w:spacing w:val="-7"/>
        </w:rPr>
        <w:t xml:space="preserve"> </w:t>
      </w:r>
      <w:r>
        <w:t>a</w:t>
      </w:r>
      <w:r>
        <w:rPr>
          <w:spacing w:val="-11"/>
        </w:rPr>
        <w:t xml:space="preserve"> </w:t>
      </w:r>
      <w:r>
        <w:t>right</w:t>
      </w:r>
      <w:r>
        <w:rPr>
          <w:spacing w:val="-7"/>
        </w:rPr>
        <w:t xml:space="preserve"> </w:t>
      </w:r>
      <w:r>
        <w:t>to</w:t>
      </w:r>
      <w:r>
        <w:rPr>
          <w:spacing w:val="-7"/>
        </w:rPr>
        <w:t xml:space="preserve"> </w:t>
      </w:r>
      <w:r>
        <w:t>cancel</w:t>
      </w:r>
      <w:r>
        <w:rPr>
          <w:spacing w:val="-7"/>
        </w:rPr>
        <w:t xml:space="preserve"> </w:t>
      </w:r>
      <w:r>
        <w:t>an</w:t>
      </w:r>
      <w:r>
        <w:rPr>
          <w:spacing w:val="-7"/>
        </w:rPr>
        <w:t xml:space="preserve"> </w:t>
      </w:r>
      <w:r>
        <w:t>account,</w:t>
      </w:r>
      <w:r>
        <w:rPr>
          <w:spacing w:val="-7"/>
        </w:rPr>
        <w:t xml:space="preserve"> </w:t>
      </w:r>
      <w:r>
        <w:t>you</w:t>
      </w:r>
      <w:r>
        <w:rPr>
          <w:spacing w:val="-7"/>
        </w:rPr>
        <w:t xml:space="preserve"> </w:t>
      </w:r>
      <w:r>
        <w:t>will</w:t>
      </w:r>
      <w:r>
        <w:rPr>
          <w:spacing w:val="-9"/>
        </w:rPr>
        <w:t xml:space="preserve"> </w:t>
      </w:r>
      <w:r>
        <w:t>remain bound by these Terms until your account is closed in accordance with the Terms</w:t>
      </w:r>
      <w:r>
        <w:rPr>
          <w:spacing w:val="-10"/>
        </w:rPr>
        <w:t xml:space="preserve"> </w:t>
      </w:r>
      <w:r>
        <w:t>below.</w:t>
      </w:r>
    </w:p>
    <w:p w14:paraId="42AD9421" w14:textId="77777777" w:rsidR="00AF4806" w:rsidRDefault="00000000">
      <w:pPr>
        <w:pStyle w:val="ListParagraph"/>
        <w:numPr>
          <w:ilvl w:val="1"/>
          <w:numId w:val="4"/>
        </w:numPr>
        <w:tabs>
          <w:tab w:val="left" w:pos="955"/>
        </w:tabs>
        <w:spacing w:before="113" w:line="285" w:lineRule="auto"/>
        <w:ind w:right="106"/>
        <w:jc w:val="both"/>
      </w:pPr>
      <w:r>
        <w:t xml:space="preserve">You must notify us in writing if you wish to cancel your account. If you cancel your account, we will help you switch to another of our accounts or we will give all your money back with any interest earned on a non-fixed rate savings account within 30 days </w:t>
      </w:r>
      <w:r>
        <w:rPr>
          <w:spacing w:val="-3"/>
        </w:rPr>
        <w:t xml:space="preserve">of </w:t>
      </w:r>
      <w:r>
        <w:t>receipt of your notice of cancellation, and we will not impose any extra charges. We will ignore any notice period and</w:t>
      </w:r>
      <w:r>
        <w:rPr>
          <w:spacing w:val="-33"/>
        </w:rPr>
        <w:t xml:space="preserve"> </w:t>
      </w:r>
      <w:r>
        <w:t>any extra charges associated with termination in the event of a cancellation. If, at your request, we have supplied you with any services before you cancel your account, you will have to pay our charges for supplying those services. If you cancel your account, you must return any monies or other property you have received from us without undue delay and in any event within 30 days</w:t>
      </w:r>
      <w:r>
        <w:rPr>
          <w:spacing w:val="-35"/>
        </w:rPr>
        <w:t xml:space="preserve"> </w:t>
      </w:r>
      <w:r>
        <w:t>of you sending your notice of</w:t>
      </w:r>
      <w:r>
        <w:rPr>
          <w:spacing w:val="-6"/>
        </w:rPr>
        <w:t xml:space="preserve"> </w:t>
      </w:r>
      <w:r>
        <w:t>cancellation.</w:t>
      </w:r>
    </w:p>
    <w:p w14:paraId="181894A0" w14:textId="77777777" w:rsidR="00AF4806" w:rsidRDefault="00000000">
      <w:pPr>
        <w:pStyle w:val="ListParagraph"/>
        <w:numPr>
          <w:ilvl w:val="1"/>
          <w:numId w:val="4"/>
        </w:numPr>
        <w:tabs>
          <w:tab w:val="left" w:pos="955"/>
        </w:tabs>
        <w:spacing w:before="110" w:line="288" w:lineRule="auto"/>
        <w:ind w:right="108"/>
        <w:jc w:val="both"/>
      </w:pPr>
      <w:r>
        <w:t>Provided</w:t>
      </w:r>
      <w:r>
        <w:rPr>
          <w:spacing w:val="-10"/>
        </w:rPr>
        <w:t xml:space="preserve"> </w:t>
      </w:r>
      <w:r>
        <w:t>we</w:t>
      </w:r>
      <w:r>
        <w:rPr>
          <w:spacing w:val="-12"/>
        </w:rPr>
        <w:t xml:space="preserve"> </w:t>
      </w:r>
      <w:r>
        <w:t>give</w:t>
      </w:r>
      <w:r>
        <w:rPr>
          <w:spacing w:val="-8"/>
        </w:rPr>
        <w:t xml:space="preserve"> </w:t>
      </w:r>
      <w:r>
        <w:t>you</w:t>
      </w:r>
      <w:r>
        <w:rPr>
          <w:spacing w:val="-12"/>
        </w:rPr>
        <w:t xml:space="preserve"> </w:t>
      </w:r>
      <w:r>
        <w:t>the</w:t>
      </w:r>
      <w:r>
        <w:rPr>
          <w:spacing w:val="-12"/>
        </w:rPr>
        <w:t xml:space="preserve"> </w:t>
      </w:r>
      <w:r>
        <w:t>relevant</w:t>
      </w:r>
      <w:r>
        <w:rPr>
          <w:spacing w:val="-10"/>
        </w:rPr>
        <w:t xml:space="preserve"> </w:t>
      </w:r>
      <w:r>
        <w:t>notices</w:t>
      </w:r>
      <w:r>
        <w:rPr>
          <w:spacing w:val="-11"/>
        </w:rPr>
        <w:t xml:space="preserve"> </w:t>
      </w:r>
      <w:r>
        <w:t>required</w:t>
      </w:r>
      <w:r>
        <w:rPr>
          <w:spacing w:val="-15"/>
        </w:rPr>
        <w:t xml:space="preserve"> </w:t>
      </w:r>
      <w:r>
        <w:t>by</w:t>
      </w:r>
      <w:r>
        <w:rPr>
          <w:spacing w:val="-11"/>
        </w:rPr>
        <w:t xml:space="preserve"> </w:t>
      </w:r>
      <w:r>
        <w:t>regulatory</w:t>
      </w:r>
      <w:r>
        <w:rPr>
          <w:spacing w:val="-12"/>
        </w:rPr>
        <w:t xml:space="preserve"> </w:t>
      </w:r>
      <w:r>
        <w:t>rules,</w:t>
      </w:r>
      <w:r>
        <w:rPr>
          <w:spacing w:val="-9"/>
        </w:rPr>
        <w:t xml:space="preserve"> </w:t>
      </w:r>
      <w:r>
        <w:t>we</w:t>
      </w:r>
      <w:r>
        <w:rPr>
          <w:spacing w:val="-12"/>
        </w:rPr>
        <w:t xml:space="preserve"> </w:t>
      </w:r>
      <w:r>
        <w:t>may</w:t>
      </w:r>
      <w:r>
        <w:rPr>
          <w:spacing w:val="-11"/>
        </w:rPr>
        <w:t xml:space="preserve"> </w:t>
      </w:r>
      <w:r>
        <w:t>set-off</w:t>
      </w:r>
      <w:r>
        <w:rPr>
          <w:spacing w:val="-12"/>
        </w:rPr>
        <w:t xml:space="preserve"> </w:t>
      </w:r>
      <w:r>
        <w:t>any</w:t>
      </w:r>
      <w:r>
        <w:rPr>
          <w:spacing w:val="-14"/>
        </w:rPr>
        <w:t xml:space="preserve"> </w:t>
      </w:r>
      <w:r>
        <w:t>amount owed by you to us against any amount owed by us to you as part of the</w:t>
      </w:r>
      <w:r>
        <w:rPr>
          <w:spacing w:val="-13"/>
        </w:rPr>
        <w:t xml:space="preserve"> </w:t>
      </w:r>
      <w:r>
        <w:t>cancellation.</w:t>
      </w:r>
    </w:p>
    <w:p w14:paraId="020A816A" w14:textId="77777777" w:rsidR="00AF4806" w:rsidRDefault="00000000">
      <w:pPr>
        <w:pStyle w:val="ListParagraph"/>
        <w:numPr>
          <w:ilvl w:val="1"/>
          <w:numId w:val="4"/>
        </w:numPr>
        <w:tabs>
          <w:tab w:val="left" w:pos="955"/>
        </w:tabs>
        <w:spacing w:before="113" w:line="285" w:lineRule="auto"/>
        <w:ind w:right="107"/>
        <w:jc w:val="both"/>
      </w:pPr>
      <w:r>
        <w:t>If you decide to move your current account to another financial institution, we will give them information</w:t>
      </w:r>
      <w:r>
        <w:rPr>
          <w:spacing w:val="-7"/>
        </w:rPr>
        <w:t xml:space="preserve"> </w:t>
      </w:r>
      <w:r>
        <w:t>on</w:t>
      </w:r>
      <w:r>
        <w:rPr>
          <w:spacing w:val="-7"/>
        </w:rPr>
        <w:t xml:space="preserve"> </w:t>
      </w:r>
      <w:r>
        <w:t>your</w:t>
      </w:r>
      <w:r>
        <w:rPr>
          <w:spacing w:val="-6"/>
        </w:rPr>
        <w:t xml:space="preserve"> </w:t>
      </w:r>
      <w:r>
        <w:t>standing</w:t>
      </w:r>
      <w:r>
        <w:rPr>
          <w:spacing w:val="-7"/>
        </w:rPr>
        <w:t xml:space="preserve"> </w:t>
      </w:r>
      <w:r>
        <w:t>orders</w:t>
      </w:r>
      <w:r>
        <w:rPr>
          <w:spacing w:val="-6"/>
        </w:rPr>
        <w:t xml:space="preserve"> </w:t>
      </w:r>
      <w:r>
        <w:t>and</w:t>
      </w:r>
      <w:r>
        <w:rPr>
          <w:spacing w:val="-7"/>
        </w:rPr>
        <w:t xml:space="preserve"> </w:t>
      </w:r>
      <w:r>
        <w:t>direct</w:t>
      </w:r>
      <w:r>
        <w:rPr>
          <w:spacing w:val="-6"/>
        </w:rPr>
        <w:t xml:space="preserve"> </w:t>
      </w:r>
      <w:r>
        <w:t>debits</w:t>
      </w:r>
      <w:r>
        <w:rPr>
          <w:spacing w:val="-7"/>
        </w:rPr>
        <w:t xml:space="preserve"> </w:t>
      </w:r>
      <w:r>
        <w:t>within</w:t>
      </w:r>
      <w:r>
        <w:rPr>
          <w:spacing w:val="-7"/>
        </w:rPr>
        <w:t xml:space="preserve"> </w:t>
      </w:r>
      <w:r>
        <w:t>three</w:t>
      </w:r>
      <w:r>
        <w:rPr>
          <w:spacing w:val="-4"/>
        </w:rPr>
        <w:t xml:space="preserve"> </w:t>
      </w:r>
      <w:r>
        <w:t>business</w:t>
      </w:r>
      <w:r>
        <w:rPr>
          <w:spacing w:val="-7"/>
        </w:rPr>
        <w:t xml:space="preserve"> </w:t>
      </w:r>
      <w:r>
        <w:t>days</w:t>
      </w:r>
      <w:r>
        <w:rPr>
          <w:spacing w:val="-6"/>
        </w:rPr>
        <w:t xml:space="preserve"> </w:t>
      </w:r>
      <w:r>
        <w:t>of</w:t>
      </w:r>
      <w:r>
        <w:rPr>
          <w:spacing w:val="-9"/>
        </w:rPr>
        <w:t xml:space="preserve"> </w:t>
      </w:r>
      <w:r>
        <w:t>receiving</w:t>
      </w:r>
      <w:r>
        <w:rPr>
          <w:spacing w:val="-8"/>
        </w:rPr>
        <w:t xml:space="preserve"> </w:t>
      </w:r>
      <w:r>
        <w:t>their request to do</w:t>
      </w:r>
      <w:r>
        <w:rPr>
          <w:spacing w:val="-2"/>
        </w:rPr>
        <w:t xml:space="preserve"> </w:t>
      </w:r>
      <w:r>
        <w:t>this.</w:t>
      </w:r>
    </w:p>
    <w:p w14:paraId="68137754" w14:textId="77777777" w:rsidR="00AF4806" w:rsidRDefault="00AF4806">
      <w:pPr>
        <w:pStyle w:val="BodyText"/>
        <w:spacing w:before="9"/>
        <w:ind w:left="0" w:firstLine="0"/>
        <w:jc w:val="left"/>
        <w:rPr>
          <w:sz w:val="20"/>
        </w:rPr>
      </w:pPr>
    </w:p>
    <w:p w14:paraId="4DD5B7B8" w14:textId="77777777" w:rsidR="00AF4806" w:rsidRDefault="00000000">
      <w:pPr>
        <w:pStyle w:val="Heading1"/>
        <w:numPr>
          <w:ilvl w:val="0"/>
          <w:numId w:val="4"/>
        </w:numPr>
        <w:tabs>
          <w:tab w:val="left" w:pos="954"/>
          <w:tab w:val="left" w:pos="955"/>
        </w:tabs>
        <w:ind w:hanging="853"/>
      </w:pPr>
      <w:bookmarkStart w:id="18" w:name="_TOC_250030"/>
      <w:r>
        <w:t>PERSONAL</w:t>
      </w:r>
      <w:r>
        <w:rPr>
          <w:spacing w:val="-2"/>
        </w:rPr>
        <w:t xml:space="preserve"> </w:t>
      </w:r>
      <w:bookmarkEnd w:id="18"/>
      <w:r>
        <w:t>ACCOUNTS</w:t>
      </w:r>
    </w:p>
    <w:p w14:paraId="1AF5F566" w14:textId="77777777" w:rsidR="00AF4806" w:rsidRDefault="00000000">
      <w:pPr>
        <w:pStyle w:val="ListParagraph"/>
        <w:numPr>
          <w:ilvl w:val="1"/>
          <w:numId w:val="4"/>
        </w:numPr>
        <w:tabs>
          <w:tab w:val="left" w:pos="955"/>
        </w:tabs>
        <w:spacing w:before="165" w:line="285" w:lineRule="auto"/>
        <w:ind w:right="107"/>
        <w:jc w:val="both"/>
      </w:pPr>
      <w:r>
        <w:t xml:space="preserve">You can authorise another person to operate your account. If you wish to do so, we will ask you to sign a third-party mandate. You can also do this by signing a power of </w:t>
      </w:r>
      <w:proofErr w:type="gramStart"/>
      <w:r>
        <w:t>attorney</w:t>
      </w:r>
      <w:proofErr w:type="gramEnd"/>
      <w:r>
        <w:t xml:space="preserve"> but you should take advice from a solicitor or other legal adviser before doing so, particularly if you are resident outside the UK as the laws governing powers of attorney may differ from those in the</w:t>
      </w:r>
      <w:r>
        <w:rPr>
          <w:spacing w:val="-12"/>
        </w:rPr>
        <w:t xml:space="preserve"> </w:t>
      </w:r>
      <w:r>
        <w:t>UK.</w:t>
      </w:r>
    </w:p>
    <w:p w14:paraId="68D3FE94" w14:textId="77777777" w:rsidR="00AF4806" w:rsidRDefault="00AF4806">
      <w:pPr>
        <w:spacing w:line="285" w:lineRule="auto"/>
        <w:jc w:val="both"/>
        <w:sectPr w:rsidR="00AF4806">
          <w:pgSz w:w="11910" w:h="16840"/>
          <w:pgMar w:top="1300" w:right="1300" w:bottom="780" w:left="980" w:header="347" w:footer="585" w:gutter="0"/>
          <w:cols w:space="720"/>
        </w:sectPr>
      </w:pPr>
    </w:p>
    <w:p w14:paraId="27DA5A45" w14:textId="77777777" w:rsidR="00AF4806" w:rsidRDefault="00000000">
      <w:pPr>
        <w:pStyle w:val="ListParagraph"/>
        <w:numPr>
          <w:ilvl w:val="1"/>
          <w:numId w:val="4"/>
        </w:numPr>
        <w:tabs>
          <w:tab w:val="left" w:pos="955"/>
        </w:tabs>
        <w:spacing w:before="127" w:line="285" w:lineRule="auto"/>
        <w:ind w:right="106"/>
        <w:jc w:val="both"/>
      </w:pPr>
      <w:r>
        <w:lastRenderedPageBreak/>
        <w:t>If</w:t>
      </w:r>
      <w:r>
        <w:rPr>
          <w:spacing w:val="-6"/>
        </w:rPr>
        <w:t xml:space="preserve"> </w:t>
      </w:r>
      <w:r>
        <w:t>you</w:t>
      </w:r>
      <w:r>
        <w:rPr>
          <w:spacing w:val="-7"/>
        </w:rPr>
        <w:t xml:space="preserve"> </w:t>
      </w:r>
      <w:r>
        <w:t>do</w:t>
      </w:r>
      <w:r>
        <w:rPr>
          <w:spacing w:val="-7"/>
        </w:rPr>
        <w:t xml:space="preserve"> </w:t>
      </w:r>
      <w:r>
        <w:t>this,</w:t>
      </w:r>
      <w:r>
        <w:rPr>
          <w:spacing w:val="-6"/>
        </w:rPr>
        <w:t xml:space="preserve"> </w:t>
      </w:r>
      <w:r>
        <w:t>then</w:t>
      </w:r>
      <w:r>
        <w:rPr>
          <w:spacing w:val="-5"/>
        </w:rPr>
        <w:t xml:space="preserve"> </w:t>
      </w:r>
      <w:r>
        <w:t>you</w:t>
      </w:r>
      <w:r>
        <w:rPr>
          <w:spacing w:val="-5"/>
        </w:rPr>
        <w:t xml:space="preserve"> </w:t>
      </w:r>
      <w:r>
        <w:t>will</w:t>
      </w:r>
      <w:r>
        <w:rPr>
          <w:spacing w:val="-6"/>
        </w:rPr>
        <w:t xml:space="preserve"> </w:t>
      </w:r>
      <w:r>
        <w:t>be</w:t>
      </w:r>
      <w:r>
        <w:rPr>
          <w:spacing w:val="-5"/>
        </w:rPr>
        <w:t xml:space="preserve"> </w:t>
      </w:r>
      <w:r>
        <w:t>responsible</w:t>
      </w:r>
      <w:r>
        <w:rPr>
          <w:spacing w:val="-8"/>
        </w:rPr>
        <w:t xml:space="preserve"> </w:t>
      </w:r>
      <w:r>
        <w:t>for</w:t>
      </w:r>
      <w:r>
        <w:rPr>
          <w:spacing w:val="-5"/>
        </w:rPr>
        <w:t xml:space="preserve"> </w:t>
      </w:r>
      <w:r>
        <w:t>the</w:t>
      </w:r>
      <w:r>
        <w:rPr>
          <w:spacing w:val="-9"/>
        </w:rPr>
        <w:t xml:space="preserve"> </w:t>
      </w:r>
      <w:r>
        <w:t>actions</w:t>
      </w:r>
      <w:r>
        <w:rPr>
          <w:spacing w:val="-5"/>
        </w:rPr>
        <w:t xml:space="preserve"> </w:t>
      </w:r>
      <w:r>
        <w:t>or</w:t>
      </w:r>
      <w:r>
        <w:rPr>
          <w:spacing w:val="-3"/>
        </w:rPr>
        <w:t xml:space="preserve"> </w:t>
      </w:r>
      <w:r>
        <w:t>omissions</w:t>
      </w:r>
      <w:r>
        <w:rPr>
          <w:spacing w:val="-6"/>
        </w:rPr>
        <w:t xml:space="preserve"> </w:t>
      </w:r>
      <w:r>
        <w:t>of</w:t>
      </w:r>
      <w:r>
        <w:rPr>
          <w:spacing w:val="-5"/>
        </w:rPr>
        <w:t xml:space="preserve"> </w:t>
      </w:r>
      <w:r>
        <w:t>the</w:t>
      </w:r>
      <w:r>
        <w:rPr>
          <w:spacing w:val="-8"/>
        </w:rPr>
        <w:t xml:space="preserve"> </w:t>
      </w:r>
      <w:r>
        <w:t>third</w:t>
      </w:r>
      <w:r>
        <w:rPr>
          <w:spacing w:val="-8"/>
        </w:rPr>
        <w:t xml:space="preserve"> </w:t>
      </w:r>
      <w:r>
        <w:t>party</w:t>
      </w:r>
      <w:r>
        <w:rPr>
          <w:spacing w:val="-5"/>
        </w:rPr>
        <w:t xml:space="preserve"> </w:t>
      </w:r>
      <w:r>
        <w:t>as</w:t>
      </w:r>
      <w:r>
        <w:rPr>
          <w:spacing w:val="-7"/>
        </w:rPr>
        <w:t xml:space="preserve"> </w:t>
      </w:r>
      <w:r>
        <w:t>if</w:t>
      </w:r>
      <w:r>
        <w:rPr>
          <w:spacing w:val="-7"/>
        </w:rPr>
        <w:t xml:space="preserve"> </w:t>
      </w:r>
      <w:r>
        <w:t>they were</w:t>
      </w:r>
      <w:r>
        <w:rPr>
          <w:spacing w:val="-2"/>
        </w:rPr>
        <w:t xml:space="preserve"> </w:t>
      </w:r>
      <w:r>
        <w:t>your</w:t>
      </w:r>
      <w:r>
        <w:rPr>
          <w:spacing w:val="-1"/>
        </w:rPr>
        <w:t xml:space="preserve"> </w:t>
      </w:r>
      <w:r>
        <w:t>own.</w:t>
      </w:r>
      <w:r>
        <w:rPr>
          <w:spacing w:val="-2"/>
        </w:rPr>
        <w:t xml:space="preserve"> </w:t>
      </w:r>
      <w:r>
        <w:t>If</w:t>
      </w:r>
      <w:r>
        <w:rPr>
          <w:spacing w:val="-2"/>
        </w:rPr>
        <w:t xml:space="preserve"> </w:t>
      </w:r>
      <w:r>
        <w:t>you</w:t>
      </w:r>
      <w:r>
        <w:rPr>
          <w:spacing w:val="-2"/>
        </w:rPr>
        <w:t xml:space="preserve"> </w:t>
      </w:r>
      <w:r>
        <w:t>wish</w:t>
      </w:r>
      <w:r>
        <w:rPr>
          <w:spacing w:val="-5"/>
        </w:rPr>
        <w:t xml:space="preserve"> </w:t>
      </w:r>
      <w:r>
        <w:t>to</w:t>
      </w:r>
      <w:r>
        <w:rPr>
          <w:spacing w:val="-2"/>
        </w:rPr>
        <w:t xml:space="preserve"> </w:t>
      </w:r>
      <w:r>
        <w:t>remove</w:t>
      </w:r>
      <w:r>
        <w:rPr>
          <w:spacing w:val="-3"/>
        </w:rPr>
        <w:t xml:space="preserve"> </w:t>
      </w:r>
      <w:r>
        <w:t>an</w:t>
      </w:r>
      <w:r>
        <w:rPr>
          <w:spacing w:val="-7"/>
        </w:rPr>
        <w:t xml:space="preserve"> </w:t>
      </w:r>
      <w:proofErr w:type="spellStart"/>
      <w:r>
        <w:t>authorisation</w:t>
      </w:r>
      <w:proofErr w:type="spellEnd"/>
      <w:r>
        <w:rPr>
          <w:spacing w:val="-5"/>
        </w:rPr>
        <w:t xml:space="preserve"> </w:t>
      </w:r>
      <w:r>
        <w:t>previously</w:t>
      </w:r>
      <w:r>
        <w:rPr>
          <w:spacing w:val="-1"/>
        </w:rPr>
        <w:t xml:space="preserve"> </w:t>
      </w:r>
      <w:r>
        <w:t>given</w:t>
      </w:r>
      <w:r>
        <w:rPr>
          <w:spacing w:val="-5"/>
        </w:rPr>
        <w:t xml:space="preserve"> </w:t>
      </w:r>
      <w:r>
        <w:t>you</w:t>
      </w:r>
      <w:r>
        <w:rPr>
          <w:spacing w:val="-5"/>
        </w:rPr>
        <w:t xml:space="preserve"> </w:t>
      </w:r>
      <w:r>
        <w:t>must</w:t>
      </w:r>
      <w:r>
        <w:rPr>
          <w:spacing w:val="-5"/>
        </w:rPr>
        <w:t xml:space="preserve"> </w:t>
      </w:r>
      <w:r>
        <w:t>give</w:t>
      </w:r>
      <w:r>
        <w:rPr>
          <w:spacing w:val="-3"/>
        </w:rPr>
        <w:t xml:space="preserve"> </w:t>
      </w:r>
      <w:r>
        <w:t>us</w:t>
      </w:r>
      <w:r>
        <w:rPr>
          <w:spacing w:val="-2"/>
        </w:rPr>
        <w:t xml:space="preserve"> </w:t>
      </w:r>
      <w:r>
        <w:t>written notice.</w:t>
      </w:r>
    </w:p>
    <w:p w14:paraId="7EC5CF1F" w14:textId="77777777" w:rsidR="00AF4806" w:rsidRDefault="00000000">
      <w:pPr>
        <w:pStyle w:val="ListParagraph"/>
        <w:numPr>
          <w:ilvl w:val="1"/>
          <w:numId w:val="4"/>
        </w:numPr>
        <w:tabs>
          <w:tab w:val="left" w:pos="955"/>
        </w:tabs>
        <w:spacing w:before="117" w:line="285" w:lineRule="auto"/>
        <w:ind w:right="106"/>
        <w:jc w:val="both"/>
      </w:pPr>
      <w:r>
        <w:t>In</w:t>
      </w:r>
      <w:r>
        <w:rPr>
          <w:spacing w:val="-6"/>
        </w:rPr>
        <w:t xml:space="preserve"> </w:t>
      </w:r>
      <w:r>
        <w:t>the</w:t>
      </w:r>
      <w:r>
        <w:rPr>
          <w:spacing w:val="-2"/>
        </w:rPr>
        <w:t xml:space="preserve"> </w:t>
      </w:r>
      <w:r>
        <w:t>event that</w:t>
      </w:r>
      <w:r>
        <w:rPr>
          <w:spacing w:val="-2"/>
        </w:rPr>
        <w:t xml:space="preserve"> </w:t>
      </w:r>
      <w:r>
        <w:t>a</w:t>
      </w:r>
      <w:r>
        <w:rPr>
          <w:spacing w:val="-6"/>
        </w:rPr>
        <w:t xml:space="preserve"> </w:t>
      </w:r>
      <w:r>
        <w:t>petition</w:t>
      </w:r>
      <w:r>
        <w:rPr>
          <w:spacing w:val="-5"/>
        </w:rPr>
        <w:t xml:space="preserve"> </w:t>
      </w:r>
      <w:r>
        <w:t>for</w:t>
      </w:r>
      <w:r>
        <w:rPr>
          <w:spacing w:val="-2"/>
        </w:rPr>
        <w:t xml:space="preserve"> </w:t>
      </w:r>
      <w:r>
        <w:t>a</w:t>
      </w:r>
      <w:r>
        <w:rPr>
          <w:spacing w:val="-2"/>
        </w:rPr>
        <w:t xml:space="preserve"> </w:t>
      </w:r>
      <w:r>
        <w:t>bankruptcy</w:t>
      </w:r>
      <w:r>
        <w:rPr>
          <w:spacing w:val="-2"/>
        </w:rPr>
        <w:t xml:space="preserve"> </w:t>
      </w:r>
      <w:r>
        <w:t>order</w:t>
      </w:r>
      <w:r>
        <w:rPr>
          <w:spacing w:val="-2"/>
        </w:rPr>
        <w:t xml:space="preserve"> </w:t>
      </w:r>
      <w:r>
        <w:t>is</w:t>
      </w:r>
      <w:r>
        <w:rPr>
          <w:spacing w:val="-5"/>
        </w:rPr>
        <w:t xml:space="preserve"> </w:t>
      </w:r>
      <w:r>
        <w:t>presented</w:t>
      </w:r>
      <w:r>
        <w:rPr>
          <w:spacing w:val="-2"/>
        </w:rPr>
        <w:t xml:space="preserve"> </w:t>
      </w:r>
      <w:r>
        <w:t>against</w:t>
      </w:r>
      <w:r>
        <w:rPr>
          <w:spacing w:val="-2"/>
        </w:rPr>
        <w:t xml:space="preserve"> </w:t>
      </w:r>
      <w:r>
        <w:t>you,</w:t>
      </w:r>
      <w:r>
        <w:rPr>
          <w:spacing w:val="-2"/>
        </w:rPr>
        <w:t xml:space="preserve"> </w:t>
      </w:r>
      <w:r>
        <w:t>you</w:t>
      </w:r>
      <w:r>
        <w:rPr>
          <w:spacing w:val="-2"/>
        </w:rPr>
        <w:t xml:space="preserve"> </w:t>
      </w:r>
      <w:r>
        <w:t>agree</w:t>
      </w:r>
      <w:r>
        <w:rPr>
          <w:spacing w:val="-2"/>
        </w:rPr>
        <w:t xml:space="preserve"> </w:t>
      </w:r>
      <w:r>
        <w:t>that</w:t>
      </w:r>
      <w:r>
        <w:rPr>
          <w:spacing w:val="-2"/>
        </w:rPr>
        <w:t xml:space="preserve"> </w:t>
      </w:r>
      <w:r>
        <w:t>we</w:t>
      </w:r>
      <w:r>
        <w:rPr>
          <w:spacing w:val="-7"/>
        </w:rPr>
        <w:t xml:space="preserve"> </w:t>
      </w:r>
      <w:r>
        <w:t>may refuse</w:t>
      </w:r>
      <w:r>
        <w:rPr>
          <w:spacing w:val="-6"/>
        </w:rPr>
        <w:t xml:space="preserve"> </w:t>
      </w:r>
      <w:r>
        <w:t>to</w:t>
      </w:r>
      <w:r>
        <w:rPr>
          <w:spacing w:val="-5"/>
        </w:rPr>
        <w:t xml:space="preserve"> </w:t>
      </w:r>
      <w:r>
        <w:t>act</w:t>
      </w:r>
      <w:r>
        <w:rPr>
          <w:spacing w:val="-5"/>
        </w:rPr>
        <w:t xml:space="preserve"> </w:t>
      </w:r>
      <w:r>
        <w:t>on</w:t>
      </w:r>
      <w:r>
        <w:rPr>
          <w:spacing w:val="-5"/>
        </w:rPr>
        <w:t xml:space="preserve"> </w:t>
      </w:r>
      <w:r>
        <w:t>any</w:t>
      </w:r>
      <w:r>
        <w:rPr>
          <w:spacing w:val="-10"/>
        </w:rPr>
        <w:t xml:space="preserve"> </w:t>
      </w:r>
      <w:r>
        <w:t>instructions</w:t>
      </w:r>
      <w:r>
        <w:rPr>
          <w:spacing w:val="-5"/>
        </w:rPr>
        <w:t xml:space="preserve"> </w:t>
      </w:r>
      <w:r>
        <w:t>whenever</w:t>
      </w:r>
      <w:r>
        <w:rPr>
          <w:spacing w:val="-4"/>
        </w:rPr>
        <w:t xml:space="preserve"> </w:t>
      </w:r>
      <w:r>
        <w:t>given</w:t>
      </w:r>
      <w:r>
        <w:rPr>
          <w:spacing w:val="-5"/>
        </w:rPr>
        <w:t xml:space="preserve"> </w:t>
      </w:r>
      <w:r>
        <w:t>by</w:t>
      </w:r>
      <w:r>
        <w:rPr>
          <w:spacing w:val="-6"/>
        </w:rPr>
        <w:t xml:space="preserve"> </w:t>
      </w:r>
      <w:r>
        <w:t>you</w:t>
      </w:r>
      <w:r>
        <w:rPr>
          <w:spacing w:val="-7"/>
        </w:rPr>
        <w:t xml:space="preserve"> </w:t>
      </w:r>
      <w:r>
        <w:t>or</w:t>
      </w:r>
      <w:r>
        <w:rPr>
          <w:spacing w:val="-4"/>
        </w:rPr>
        <w:t xml:space="preserve"> </w:t>
      </w:r>
      <w:r>
        <w:t>any</w:t>
      </w:r>
      <w:r>
        <w:rPr>
          <w:spacing w:val="-7"/>
        </w:rPr>
        <w:t xml:space="preserve"> </w:t>
      </w:r>
      <w:r>
        <w:t>other</w:t>
      </w:r>
      <w:r>
        <w:rPr>
          <w:spacing w:val="-4"/>
        </w:rPr>
        <w:t xml:space="preserve"> </w:t>
      </w:r>
      <w:r>
        <w:t>party</w:t>
      </w:r>
      <w:r>
        <w:rPr>
          <w:spacing w:val="-7"/>
        </w:rPr>
        <w:t xml:space="preserve"> </w:t>
      </w:r>
      <w:r>
        <w:t>to</w:t>
      </w:r>
      <w:r>
        <w:rPr>
          <w:spacing w:val="-6"/>
        </w:rPr>
        <w:t xml:space="preserve"> </w:t>
      </w:r>
      <w:r>
        <w:t>make</w:t>
      </w:r>
      <w:r>
        <w:rPr>
          <w:spacing w:val="-6"/>
        </w:rPr>
        <w:t xml:space="preserve"> </w:t>
      </w:r>
      <w:r>
        <w:t>any</w:t>
      </w:r>
      <w:r>
        <w:rPr>
          <w:spacing w:val="-6"/>
        </w:rPr>
        <w:t xml:space="preserve"> </w:t>
      </w:r>
      <w:r>
        <w:t>payment/s out</w:t>
      </w:r>
      <w:r>
        <w:rPr>
          <w:spacing w:val="-2"/>
        </w:rPr>
        <w:t xml:space="preserve"> </w:t>
      </w:r>
      <w:r>
        <w:t>of</w:t>
      </w:r>
      <w:r>
        <w:rPr>
          <w:spacing w:val="-3"/>
        </w:rPr>
        <w:t xml:space="preserve"> </w:t>
      </w:r>
      <w:r>
        <w:t>any</w:t>
      </w:r>
      <w:r>
        <w:rPr>
          <w:spacing w:val="-2"/>
        </w:rPr>
        <w:t xml:space="preserve"> </w:t>
      </w:r>
      <w:r>
        <w:t>of</w:t>
      </w:r>
      <w:r>
        <w:rPr>
          <w:spacing w:val="-1"/>
        </w:rPr>
        <w:t xml:space="preserve"> </w:t>
      </w:r>
      <w:r>
        <w:t>your</w:t>
      </w:r>
      <w:r>
        <w:rPr>
          <w:spacing w:val="-2"/>
        </w:rPr>
        <w:t xml:space="preserve"> </w:t>
      </w:r>
      <w:r>
        <w:t>accounts</w:t>
      </w:r>
      <w:r>
        <w:rPr>
          <w:spacing w:val="-5"/>
        </w:rPr>
        <w:t xml:space="preserve"> </w:t>
      </w:r>
      <w:r>
        <w:t>or</w:t>
      </w:r>
      <w:r>
        <w:rPr>
          <w:spacing w:val="-1"/>
        </w:rPr>
        <w:t xml:space="preserve"> </w:t>
      </w:r>
      <w:r>
        <w:t>to</w:t>
      </w:r>
      <w:r>
        <w:rPr>
          <w:spacing w:val="-2"/>
        </w:rPr>
        <w:t xml:space="preserve"> </w:t>
      </w:r>
      <w:r>
        <w:t>carry</w:t>
      </w:r>
      <w:r>
        <w:rPr>
          <w:spacing w:val="-5"/>
        </w:rPr>
        <w:t xml:space="preserve"> </w:t>
      </w:r>
      <w:r>
        <w:t>out</w:t>
      </w:r>
      <w:r>
        <w:rPr>
          <w:spacing w:val="-2"/>
        </w:rPr>
        <w:t xml:space="preserve"> </w:t>
      </w:r>
      <w:r>
        <w:t>any</w:t>
      </w:r>
      <w:r>
        <w:rPr>
          <w:spacing w:val="-4"/>
        </w:rPr>
        <w:t xml:space="preserve"> </w:t>
      </w:r>
      <w:r>
        <w:t>dispositions</w:t>
      </w:r>
      <w:r>
        <w:rPr>
          <w:spacing w:val="-2"/>
        </w:rPr>
        <w:t xml:space="preserve"> </w:t>
      </w:r>
      <w:r>
        <w:t>or</w:t>
      </w:r>
      <w:r>
        <w:rPr>
          <w:spacing w:val="-1"/>
        </w:rPr>
        <w:t xml:space="preserve"> </w:t>
      </w:r>
      <w:r>
        <w:t>transfers</w:t>
      </w:r>
      <w:r>
        <w:rPr>
          <w:spacing w:val="-2"/>
        </w:rPr>
        <w:t xml:space="preserve"> </w:t>
      </w:r>
      <w:r>
        <w:t>of</w:t>
      </w:r>
      <w:r>
        <w:rPr>
          <w:spacing w:val="-3"/>
        </w:rPr>
        <w:t xml:space="preserve"> </w:t>
      </w:r>
      <w:r>
        <w:t>any</w:t>
      </w:r>
      <w:r>
        <w:rPr>
          <w:spacing w:val="-2"/>
        </w:rPr>
        <w:t xml:space="preserve"> </w:t>
      </w:r>
      <w:r>
        <w:t>of</w:t>
      </w:r>
      <w:r>
        <w:rPr>
          <w:spacing w:val="-2"/>
        </w:rPr>
        <w:t xml:space="preserve"> </w:t>
      </w:r>
      <w:r>
        <w:t>your</w:t>
      </w:r>
      <w:r>
        <w:rPr>
          <w:spacing w:val="-1"/>
        </w:rPr>
        <w:t xml:space="preserve"> </w:t>
      </w:r>
      <w:r>
        <w:t>property</w:t>
      </w:r>
      <w:r>
        <w:rPr>
          <w:spacing w:val="-2"/>
        </w:rPr>
        <w:t xml:space="preserve"> </w:t>
      </w:r>
      <w:r>
        <w:rPr>
          <w:spacing w:val="-3"/>
        </w:rPr>
        <w:t xml:space="preserve">or </w:t>
      </w:r>
      <w:r>
        <w:t xml:space="preserve">assets of any kind unless you have previously obtained an appropriate validation order from the court and set up a separate account or accounts in your name to which any </w:t>
      </w:r>
      <w:r>
        <w:rPr>
          <w:spacing w:val="-3"/>
        </w:rPr>
        <w:t xml:space="preserve">of </w:t>
      </w:r>
      <w:r>
        <w:t>your future receipts may be credited.</w:t>
      </w:r>
    </w:p>
    <w:p w14:paraId="05A7D219" w14:textId="77777777" w:rsidR="00AF4806" w:rsidRDefault="00AF4806">
      <w:pPr>
        <w:pStyle w:val="BodyText"/>
        <w:spacing w:before="6"/>
        <w:ind w:left="0" w:firstLine="0"/>
        <w:jc w:val="left"/>
        <w:rPr>
          <w:sz w:val="20"/>
        </w:rPr>
      </w:pPr>
    </w:p>
    <w:p w14:paraId="1233CA0C" w14:textId="77777777" w:rsidR="00AF4806" w:rsidRDefault="00000000">
      <w:pPr>
        <w:pStyle w:val="Heading1"/>
        <w:numPr>
          <w:ilvl w:val="0"/>
          <w:numId w:val="4"/>
        </w:numPr>
        <w:tabs>
          <w:tab w:val="left" w:pos="954"/>
          <w:tab w:val="left" w:pos="955"/>
        </w:tabs>
        <w:ind w:hanging="853"/>
      </w:pPr>
      <w:bookmarkStart w:id="19" w:name="_TOC_250029"/>
      <w:bookmarkEnd w:id="19"/>
      <w:r>
        <w:t>JOINT ACCOUNTS</w:t>
      </w:r>
    </w:p>
    <w:p w14:paraId="67DAF457" w14:textId="77777777" w:rsidR="00AF4806" w:rsidRDefault="00000000">
      <w:pPr>
        <w:pStyle w:val="ListParagraph"/>
        <w:numPr>
          <w:ilvl w:val="1"/>
          <w:numId w:val="4"/>
        </w:numPr>
        <w:tabs>
          <w:tab w:val="left" w:pos="954"/>
          <w:tab w:val="left" w:pos="955"/>
        </w:tabs>
        <w:ind w:hanging="853"/>
      </w:pPr>
      <w:r>
        <w:t>You may:</w:t>
      </w:r>
    </w:p>
    <w:p w14:paraId="55DCA078" w14:textId="77777777" w:rsidR="00AF4806" w:rsidRDefault="00000000">
      <w:pPr>
        <w:pStyle w:val="ListParagraph"/>
        <w:numPr>
          <w:ilvl w:val="2"/>
          <w:numId w:val="4"/>
        </w:numPr>
        <w:tabs>
          <w:tab w:val="left" w:pos="1803"/>
          <w:tab w:val="left" w:pos="1804"/>
        </w:tabs>
      </w:pPr>
      <w:r>
        <w:t>open an account as a joint account from the outset;</w:t>
      </w:r>
      <w:r>
        <w:rPr>
          <w:spacing w:val="-8"/>
        </w:rPr>
        <w:t xml:space="preserve"> </w:t>
      </w:r>
      <w:r>
        <w:t>and/or</w:t>
      </w:r>
    </w:p>
    <w:p w14:paraId="0C0506E5" w14:textId="77777777" w:rsidR="00AF4806" w:rsidRDefault="00000000">
      <w:pPr>
        <w:pStyle w:val="ListParagraph"/>
        <w:numPr>
          <w:ilvl w:val="2"/>
          <w:numId w:val="4"/>
        </w:numPr>
        <w:tabs>
          <w:tab w:val="left" w:pos="1804"/>
        </w:tabs>
        <w:spacing w:before="164" w:line="288" w:lineRule="auto"/>
        <w:ind w:right="107"/>
        <w:jc w:val="both"/>
      </w:pPr>
      <w:r>
        <w:t>request that an individual account become a joint account by adding one or more additional account</w:t>
      </w:r>
      <w:r>
        <w:rPr>
          <w:spacing w:val="-2"/>
        </w:rPr>
        <w:t xml:space="preserve"> </w:t>
      </w:r>
      <w:r>
        <w:t>holders.</w:t>
      </w:r>
    </w:p>
    <w:p w14:paraId="37E636DD" w14:textId="77777777" w:rsidR="00AF4806" w:rsidRDefault="00000000">
      <w:pPr>
        <w:pStyle w:val="ListParagraph"/>
        <w:numPr>
          <w:ilvl w:val="1"/>
          <w:numId w:val="4"/>
        </w:numPr>
        <w:tabs>
          <w:tab w:val="left" w:pos="955"/>
        </w:tabs>
        <w:spacing w:before="113" w:line="285" w:lineRule="auto"/>
        <w:ind w:right="106"/>
        <w:jc w:val="both"/>
      </w:pPr>
      <w:r>
        <w:t>A joint account may be held by a maximum of five account holders. You may add and remove joint</w:t>
      </w:r>
      <w:r>
        <w:rPr>
          <w:spacing w:val="-3"/>
        </w:rPr>
        <w:t xml:space="preserve"> </w:t>
      </w:r>
      <w:r>
        <w:t>account</w:t>
      </w:r>
      <w:r>
        <w:rPr>
          <w:spacing w:val="-2"/>
        </w:rPr>
        <w:t xml:space="preserve"> </w:t>
      </w:r>
      <w:r>
        <w:t>holders</w:t>
      </w:r>
      <w:r>
        <w:rPr>
          <w:spacing w:val="-5"/>
        </w:rPr>
        <w:t xml:space="preserve"> </w:t>
      </w:r>
      <w:r>
        <w:t>by</w:t>
      </w:r>
      <w:r>
        <w:rPr>
          <w:spacing w:val="-2"/>
        </w:rPr>
        <w:t xml:space="preserve"> </w:t>
      </w:r>
      <w:r>
        <w:t>contacting</w:t>
      </w:r>
      <w:r>
        <w:rPr>
          <w:spacing w:val="-3"/>
        </w:rPr>
        <w:t xml:space="preserve"> </w:t>
      </w:r>
      <w:r>
        <w:t>Client</w:t>
      </w:r>
      <w:r>
        <w:rPr>
          <w:spacing w:val="-2"/>
        </w:rPr>
        <w:t xml:space="preserve"> </w:t>
      </w:r>
      <w:r>
        <w:t>Services.</w:t>
      </w:r>
      <w:r>
        <w:rPr>
          <w:spacing w:val="-5"/>
        </w:rPr>
        <w:t xml:space="preserve"> </w:t>
      </w:r>
      <w:r>
        <w:t>Any</w:t>
      </w:r>
      <w:r>
        <w:rPr>
          <w:spacing w:val="-2"/>
        </w:rPr>
        <w:t xml:space="preserve"> </w:t>
      </w:r>
      <w:r>
        <w:t>changes</w:t>
      </w:r>
      <w:r>
        <w:rPr>
          <w:spacing w:val="-3"/>
        </w:rPr>
        <w:t xml:space="preserve"> </w:t>
      </w:r>
      <w:r>
        <w:t>to</w:t>
      </w:r>
      <w:r>
        <w:rPr>
          <w:spacing w:val="-5"/>
        </w:rPr>
        <w:t xml:space="preserve"> </w:t>
      </w:r>
      <w:r>
        <w:t>the</w:t>
      </w:r>
      <w:r>
        <w:rPr>
          <w:spacing w:val="-2"/>
        </w:rPr>
        <w:t xml:space="preserve"> </w:t>
      </w:r>
      <w:r>
        <w:t>joint</w:t>
      </w:r>
      <w:r>
        <w:rPr>
          <w:spacing w:val="-2"/>
        </w:rPr>
        <w:t xml:space="preserve"> </w:t>
      </w:r>
      <w:r>
        <w:t>account</w:t>
      </w:r>
      <w:r>
        <w:rPr>
          <w:spacing w:val="-2"/>
        </w:rPr>
        <w:t xml:space="preserve"> </w:t>
      </w:r>
      <w:r>
        <w:t>holders</w:t>
      </w:r>
      <w:r>
        <w:rPr>
          <w:spacing w:val="-6"/>
        </w:rPr>
        <w:t xml:space="preserve"> </w:t>
      </w:r>
      <w:r>
        <w:t xml:space="preserve">will need the written consent of </w:t>
      </w:r>
      <w:r>
        <w:rPr>
          <w:spacing w:val="-2"/>
        </w:rPr>
        <w:t xml:space="preserve">all </w:t>
      </w:r>
      <w:r>
        <w:t>current joint account holders and, where relevant, the person becoming a joint account holder. A joint account can become an individual account via this process.</w:t>
      </w:r>
    </w:p>
    <w:p w14:paraId="15D3948E" w14:textId="77777777" w:rsidR="00AF4806" w:rsidRDefault="00000000">
      <w:pPr>
        <w:pStyle w:val="ListParagraph"/>
        <w:numPr>
          <w:ilvl w:val="1"/>
          <w:numId w:val="4"/>
        </w:numPr>
        <w:tabs>
          <w:tab w:val="left" w:pos="955"/>
        </w:tabs>
        <w:spacing w:before="115" w:line="285" w:lineRule="auto"/>
        <w:ind w:right="103"/>
        <w:jc w:val="both"/>
      </w:pPr>
      <w:r>
        <w:t>Where an account is a joint account, all joint account holders must meet the relevant eligibility criteria. We may refuse a proposed joint account holder and/or freeze an account if the eligibility criteria are not met (as</w:t>
      </w:r>
      <w:r>
        <w:rPr>
          <w:spacing w:val="-4"/>
        </w:rPr>
        <w:t xml:space="preserve"> </w:t>
      </w:r>
      <w:r>
        <w:t>appropriate).</w:t>
      </w:r>
    </w:p>
    <w:p w14:paraId="70F6BE03" w14:textId="77777777" w:rsidR="00AF4806" w:rsidRDefault="00000000">
      <w:pPr>
        <w:pStyle w:val="ListParagraph"/>
        <w:numPr>
          <w:ilvl w:val="1"/>
          <w:numId w:val="4"/>
        </w:numPr>
        <w:tabs>
          <w:tab w:val="left" w:pos="955"/>
        </w:tabs>
        <w:spacing w:before="117" w:line="285" w:lineRule="auto"/>
        <w:ind w:right="105"/>
        <w:jc w:val="both"/>
      </w:pPr>
      <w:r>
        <w:t>We</w:t>
      </w:r>
      <w:r>
        <w:rPr>
          <w:spacing w:val="-11"/>
        </w:rPr>
        <w:t xml:space="preserve"> </w:t>
      </w:r>
      <w:r>
        <w:t>will</w:t>
      </w:r>
      <w:r>
        <w:rPr>
          <w:spacing w:val="-9"/>
        </w:rPr>
        <w:t xml:space="preserve"> </w:t>
      </w:r>
      <w:r>
        <w:t>(unless</w:t>
      </w:r>
      <w:r>
        <w:rPr>
          <w:spacing w:val="-10"/>
        </w:rPr>
        <w:t xml:space="preserve"> </w:t>
      </w:r>
      <w:r>
        <w:t>instructed</w:t>
      </w:r>
      <w:r>
        <w:rPr>
          <w:spacing w:val="-11"/>
        </w:rPr>
        <w:t xml:space="preserve"> </w:t>
      </w:r>
      <w:r>
        <w:t>otherwise)</w:t>
      </w:r>
      <w:r>
        <w:rPr>
          <w:spacing w:val="-7"/>
        </w:rPr>
        <w:t xml:space="preserve"> </w:t>
      </w:r>
      <w:r>
        <w:t>accept</w:t>
      </w:r>
      <w:r>
        <w:rPr>
          <w:spacing w:val="-10"/>
        </w:rPr>
        <w:t xml:space="preserve"> </w:t>
      </w:r>
      <w:r>
        <w:t>instructions</w:t>
      </w:r>
      <w:r>
        <w:rPr>
          <w:spacing w:val="-11"/>
        </w:rPr>
        <w:t xml:space="preserve"> </w:t>
      </w:r>
      <w:proofErr w:type="spellStart"/>
      <w:r>
        <w:t>authorising</w:t>
      </w:r>
      <w:proofErr w:type="spellEnd"/>
      <w:r>
        <w:rPr>
          <w:spacing w:val="-11"/>
        </w:rPr>
        <w:t xml:space="preserve"> </w:t>
      </w:r>
      <w:r>
        <w:t>account</w:t>
      </w:r>
      <w:r>
        <w:rPr>
          <w:spacing w:val="-10"/>
        </w:rPr>
        <w:t xml:space="preserve"> </w:t>
      </w:r>
      <w:r>
        <w:t>withdrawals</w:t>
      </w:r>
      <w:r>
        <w:rPr>
          <w:spacing w:val="-9"/>
        </w:rPr>
        <w:t xml:space="preserve"> </w:t>
      </w:r>
      <w:r>
        <w:t>or</w:t>
      </w:r>
      <w:r>
        <w:rPr>
          <w:spacing w:val="-9"/>
        </w:rPr>
        <w:t xml:space="preserve"> </w:t>
      </w:r>
      <w:r>
        <w:t>other action</w:t>
      </w:r>
      <w:r>
        <w:rPr>
          <w:spacing w:val="-10"/>
        </w:rPr>
        <w:t xml:space="preserve"> </w:t>
      </w:r>
      <w:r>
        <w:t>on</w:t>
      </w:r>
      <w:r>
        <w:rPr>
          <w:spacing w:val="-9"/>
        </w:rPr>
        <w:t xml:space="preserve"> </w:t>
      </w:r>
      <w:r>
        <w:t>the</w:t>
      </w:r>
      <w:r>
        <w:rPr>
          <w:spacing w:val="-10"/>
        </w:rPr>
        <w:t xml:space="preserve"> </w:t>
      </w:r>
      <w:r>
        <w:t>account</w:t>
      </w:r>
      <w:r>
        <w:rPr>
          <w:spacing w:val="-9"/>
        </w:rPr>
        <w:t xml:space="preserve"> </w:t>
      </w:r>
      <w:r>
        <w:t>signed</w:t>
      </w:r>
      <w:r>
        <w:rPr>
          <w:spacing w:val="-10"/>
        </w:rPr>
        <w:t xml:space="preserve"> </w:t>
      </w:r>
      <w:r>
        <w:t>by</w:t>
      </w:r>
      <w:r>
        <w:rPr>
          <w:spacing w:val="-9"/>
        </w:rPr>
        <w:t xml:space="preserve"> </w:t>
      </w:r>
      <w:r>
        <w:t>any</w:t>
      </w:r>
      <w:r>
        <w:rPr>
          <w:spacing w:val="-10"/>
        </w:rPr>
        <w:t xml:space="preserve"> </w:t>
      </w:r>
      <w:r>
        <w:t>one</w:t>
      </w:r>
      <w:r>
        <w:rPr>
          <w:spacing w:val="-10"/>
        </w:rPr>
        <w:t xml:space="preserve"> </w:t>
      </w:r>
      <w:r>
        <w:t>of</w:t>
      </w:r>
      <w:r>
        <w:rPr>
          <w:spacing w:val="-10"/>
        </w:rPr>
        <w:t xml:space="preserve"> </w:t>
      </w:r>
      <w:r>
        <w:t>you</w:t>
      </w:r>
      <w:r>
        <w:rPr>
          <w:spacing w:val="-10"/>
        </w:rPr>
        <w:t xml:space="preserve"> </w:t>
      </w:r>
      <w:r>
        <w:t>(or</w:t>
      </w:r>
      <w:r>
        <w:rPr>
          <w:spacing w:val="-10"/>
        </w:rPr>
        <w:t xml:space="preserve"> </w:t>
      </w:r>
      <w:r>
        <w:t>the</w:t>
      </w:r>
      <w:r>
        <w:rPr>
          <w:spacing w:val="-13"/>
        </w:rPr>
        <w:t xml:space="preserve"> </w:t>
      </w:r>
      <w:r>
        <w:t>survivor</w:t>
      </w:r>
      <w:r>
        <w:rPr>
          <w:spacing w:val="-9"/>
        </w:rPr>
        <w:t xml:space="preserve"> </w:t>
      </w:r>
      <w:r>
        <w:t>of</w:t>
      </w:r>
      <w:r>
        <w:rPr>
          <w:spacing w:val="-5"/>
        </w:rPr>
        <w:t xml:space="preserve"> </w:t>
      </w:r>
      <w:r>
        <w:t>you</w:t>
      </w:r>
      <w:r>
        <w:rPr>
          <w:spacing w:val="-10"/>
        </w:rPr>
        <w:t xml:space="preserve"> </w:t>
      </w:r>
      <w:r>
        <w:t>if</w:t>
      </w:r>
      <w:r>
        <w:rPr>
          <w:spacing w:val="-7"/>
        </w:rPr>
        <w:t xml:space="preserve"> </w:t>
      </w:r>
      <w:r>
        <w:t>all</w:t>
      </w:r>
      <w:r>
        <w:rPr>
          <w:spacing w:val="-10"/>
        </w:rPr>
        <w:t xml:space="preserve"> </w:t>
      </w:r>
      <w:r>
        <w:t>but</w:t>
      </w:r>
      <w:r>
        <w:rPr>
          <w:spacing w:val="-9"/>
        </w:rPr>
        <w:t xml:space="preserve"> </w:t>
      </w:r>
      <w:r>
        <w:t>one</w:t>
      </w:r>
      <w:r>
        <w:rPr>
          <w:spacing w:val="-8"/>
        </w:rPr>
        <w:t xml:space="preserve"> </w:t>
      </w:r>
      <w:r>
        <w:t>account</w:t>
      </w:r>
      <w:r>
        <w:rPr>
          <w:spacing w:val="-7"/>
        </w:rPr>
        <w:t xml:space="preserve"> </w:t>
      </w:r>
      <w:r>
        <w:t>holder dies).</w:t>
      </w:r>
    </w:p>
    <w:p w14:paraId="44E45C4C" w14:textId="77777777" w:rsidR="00AF4806" w:rsidRDefault="00000000">
      <w:pPr>
        <w:pStyle w:val="ListParagraph"/>
        <w:numPr>
          <w:ilvl w:val="1"/>
          <w:numId w:val="4"/>
        </w:numPr>
        <w:tabs>
          <w:tab w:val="left" w:pos="955"/>
        </w:tabs>
        <w:spacing w:before="117" w:line="285" w:lineRule="auto"/>
        <w:ind w:right="104"/>
        <w:jc w:val="both"/>
      </w:pPr>
      <w:r>
        <w:t>We will send the statement to the first named account holder, unless you tell us in writing otherwise</w:t>
      </w:r>
      <w:r>
        <w:rPr>
          <w:spacing w:val="-11"/>
        </w:rPr>
        <w:t xml:space="preserve"> </w:t>
      </w:r>
      <w:r>
        <w:t>(for</w:t>
      </w:r>
      <w:r>
        <w:rPr>
          <w:spacing w:val="-9"/>
        </w:rPr>
        <w:t xml:space="preserve"> </w:t>
      </w:r>
      <w:r>
        <w:t>example,</w:t>
      </w:r>
      <w:r>
        <w:rPr>
          <w:spacing w:val="-11"/>
        </w:rPr>
        <w:t xml:space="preserve"> </w:t>
      </w:r>
      <w:r>
        <w:t>that</w:t>
      </w:r>
      <w:r>
        <w:rPr>
          <w:spacing w:val="-11"/>
        </w:rPr>
        <w:t xml:space="preserve"> </w:t>
      </w:r>
      <w:r>
        <w:t>you</w:t>
      </w:r>
      <w:r>
        <w:rPr>
          <w:spacing w:val="-9"/>
        </w:rPr>
        <w:t xml:space="preserve"> </w:t>
      </w:r>
      <w:r>
        <w:t>each</w:t>
      </w:r>
      <w:r>
        <w:rPr>
          <w:spacing w:val="-9"/>
        </w:rPr>
        <w:t xml:space="preserve"> </w:t>
      </w:r>
      <w:r>
        <w:t>require</w:t>
      </w:r>
      <w:r>
        <w:rPr>
          <w:spacing w:val="-9"/>
        </w:rPr>
        <w:t xml:space="preserve"> </w:t>
      </w:r>
      <w:r>
        <w:t>separate</w:t>
      </w:r>
      <w:r>
        <w:rPr>
          <w:spacing w:val="-11"/>
        </w:rPr>
        <w:t xml:space="preserve"> </w:t>
      </w:r>
      <w:r>
        <w:t>statements</w:t>
      </w:r>
      <w:r>
        <w:rPr>
          <w:spacing w:val="-10"/>
        </w:rPr>
        <w:t xml:space="preserve"> </w:t>
      </w:r>
      <w:r>
        <w:t>and/or</w:t>
      </w:r>
      <w:r>
        <w:rPr>
          <w:spacing w:val="-10"/>
        </w:rPr>
        <w:t xml:space="preserve"> </w:t>
      </w:r>
      <w:r>
        <w:t>statements</w:t>
      </w:r>
      <w:r>
        <w:rPr>
          <w:spacing w:val="-14"/>
        </w:rPr>
        <w:t xml:space="preserve"> </w:t>
      </w:r>
      <w:r>
        <w:t>should</w:t>
      </w:r>
      <w:r>
        <w:rPr>
          <w:spacing w:val="-11"/>
        </w:rPr>
        <w:t xml:space="preserve"> </w:t>
      </w:r>
      <w:r>
        <w:t>be</w:t>
      </w:r>
      <w:r>
        <w:rPr>
          <w:spacing w:val="-8"/>
        </w:rPr>
        <w:t xml:space="preserve"> </w:t>
      </w:r>
      <w:r>
        <w:t>sent to another person). Where only the first named account holder receives statements, they are responsible for passing information we send to the other account</w:t>
      </w:r>
      <w:r>
        <w:rPr>
          <w:spacing w:val="-8"/>
        </w:rPr>
        <w:t xml:space="preserve"> </w:t>
      </w:r>
      <w:r>
        <w:t>holders.</w:t>
      </w:r>
    </w:p>
    <w:p w14:paraId="07B595F9" w14:textId="77777777" w:rsidR="00AF4806" w:rsidRDefault="00000000">
      <w:pPr>
        <w:pStyle w:val="ListParagraph"/>
        <w:numPr>
          <w:ilvl w:val="1"/>
          <w:numId w:val="4"/>
        </w:numPr>
        <w:tabs>
          <w:tab w:val="left" w:pos="955"/>
        </w:tabs>
        <w:spacing w:before="116" w:line="285" w:lineRule="auto"/>
        <w:ind w:right="103"/>
        <w:jc w:val="both"/>
      </w:pPr>
      <w:r>
        <w:t>If any one of you tells us about a dispute between any of you or that an account holder has lost capacity, we may treat this as a notice of cancellation of the authority. If we do, any further transactions</w:t>
      </w:r>
      <w:r>
        <w:rPr>
          <w:spacing w:val="-8"/>
        </w:rPr>
        <w:t xml:space="preserve"> </w:t>
      </w:r>
      <w:r>
        <w:t>will</w:t>
      </w:r>
      <w:r>
        <w:rPr>
          <w:spacing w:val="-7"/>
        </w:rPr>
        <w:t xml:space="preserve"> </w:t>
      </w:r>
      <w:r>
        <w:t>need</w:t>
      </w:r>
      <w:r>
        <w:rPr>
          <w:spacing w:val="-11"/>
        </w:rPr>
        <w:t xml:space="preserve"> </w:t>
      </w:r>
      <w:r>
        <w:t>the</w:t>
      </w:r>
      <w:r>
        <w:rPr>
          <w:spacing w:val="-10"/>
        </w:rPr>
        <w:t xml:space="preserve"> </w:t>
      </w:r>
      <w:r>
        <w:t>authority</w:t>
      </w:r>
      <w:r>
        <w:rPr>
          <w:spacing w:val="-9"/>
        </w:rPr>
        <w:t xml:space="preserve"> </w:t>
      </w:r>
      <w:r>
        <w:t>of</w:t>
      </w:r>
      <w:r>
        <w:rPr>
          <w:spacing w:val="-5"/>
        </w:rPr>
        <w:t xml:space="preserve"> </w:t>
      </w:r>
      <w:r>
        <w:t>you</w:t>
      </w:r>
      <w:r>
        <w:rPr>
          <w:spacing w:val="-11"/>
        </w:rPr>
        <w:t xml:space="preserve"> </w:t>
      </w:r>
      <w:r>
        <w:t>all.</w:t>
      </w:r>
      <w:r>
        <w:rPr>
          <w:spacing w:val="-10"/>
        </w:rPr>
        <w:t xml:space="preserve"> </w:t>
      </w:r>
      <w:r>
        <w:t>We</w:t>
      </w:r>
      <w:r>
        <w:rPr>
          <w:spacing w:val="-7"/>
        </w:rPr>
        <w:t xml:space="preserve"> </w:t>
      </w:r>
      <w:r>
        <w:t>will</w:t>
      </w:r>
      <w:r>
        <w:rPr>
          <w:spacing w:val="-9"/>
        </w:rPr>
        <w:t xml:space="preserve"> </w:t>
      </w:r>
      <w:r>
        <w:t>only</w:t>
      </w:r>
      <w:r>
        <w:rPr>
          <w:spacing w:val="-9"/>
        </w:rPr>
        <w:t xml:space="preserve"> </w:t>
      </w:r>
      <w:r>
        <w:t>remove</w:t>
      </w:r>
      <w:r>
        <w:rPr>
          <w:spacing w:val="-10"/>
        </w:rPr>
        <w:t xml:space="preserve"> </w:t>
      </w:r>
      <w:r>
        <w:t>this</w:t>
      </w:r>
      <w:r>
        <w:rPr>
          <w:spacing w:val="-11"/>
        </w:rPr>
        <w:t xml:space="preserve"> </w:t>
      </w:r>
      <w:r>
        <w:t>restriction</w:t>
      </w:r>
      <w:r>
        <w:rPr>
          <w:spacing w:val="-9"/>
        </w:rPr>
        <w:t xml:space="preserve"> </w:t>
      </w:r>
      <w:r>
        <w:t>once</w:t>
      </w:r>
      <w:r>
        <w:rPr>
          <w:spacing w:val="-11"/>
        </w:rPr>
        <w:t xml:space="preserve"> </w:t>
      </w:r>
      <w:r>
        <w:t>instructed to by all joint account holders in writing. If the dispute is of a serious nature, we may freeze the account and, if the dispute cannot be resolved, we may ultimately close the</w:t>
      </w:r>
      <w:r>
        <w:rPr>
          <w:spacing w:val="-11"/>
        </w:rPr>
        <w:t xml:space="preserve"> </w:t>
      </w:r>
      <w:r>
        <w:t>account.</w:t>
      </w:r>
    </w:p>
    <w:p w14:paraId="5C471413" w14:textId="77777777" w:rsidR="00AF4806" w:rsidRDefault="00000000">
      <w:pPr>
        <w:pStyle w:val="ListParagraph"/>
        <w:numPr>
          <w:ilvl w:val="1"/>
          <w:numId w:val="4"/>
        </w:numPr>
        <w:tabs>
          <w:tab w:val="left" w:pos="955"/>
        </w:tabs>
        <w:spacing w:before="114" w:line="288" w:lineRule="auto"/>
        <w:ind w:right="105"/>
        <w:jc w:val="both"/>
      </w:pPr>
      <w:r>
        <w:t>All joint account holders should pay particular attention to paragraph 6.8 of Section A, which describes their liability for actions taken by other joint account</w:t>
      </w:r>
      <w:r>
        <w:rPr>
          <w:spacing w:val="-13"/>
        </w:rPr>
        <w:t xml:space="preserve"> </w:t>
      </w:r>
      <w:r>
        <w:t>holders.</w:t>
      </w:r>
    </w:p>
    <w:p w14:paraId="2DD9F399" w14:textId="77777777" w:rsidR="00AF4806" w:rsidRDefault="00000000">
      <w:pPr>
        <w:pStyle w:val="ListParagraph"/>
        <w:numPr>
          <w:ilvl w:val="1"/>
          <w:numId w:val="4"/>
        </w:numPr>
        <w:tabs>
          <w:tab w:val="left" w:pos="955"/>
        </w:tabs>
        <w:spacing w:before="113" w:line="285" w:lineRule="auto"/>
        <w:ind w:right="105"/>
        <w:jc w:val="both"/>
      </w:pPr>
      <w:r>
        <w:t>If one account holder on a joint account dies the survivor(s) may request that the account be transferred to their names by contacting Client Services. We may request evidence of the</w:t>
      </w:r>
      <w:r>
        <w:rPr>
          <w:spacing w:val="-36"/>
        </w:rPr>
        <w:t xml:space="preserve"> </w:t>
      </w:r>
      <w:r>
        <w:t xml:space="preserve">account holder’s passing and each </w:t>
      </w:r>
      <w:proofErr w:type="gramStart"/>
      <w:r>
        <w:t>survivors</w:t>
      </w:r>
      <w:proofErr w:type="gramEnd"/>
      <w:r>
        <w:t xml:space="preserve"> consent to</w:t>
      </w:r>
      <w:r>
        <w:rPr>
          <w:spacing w:val="-12"/>
        </w:rPr>
        <w:t xml:space="preserve"> </w:t>
      </w:r>
      <w:r>
        <w:t>this.</w:t>
      </w:r>
    </w:p>
    <w:p w14:paraId="1D62EE21" w14:textId="77777777" w:rsidR="00AF4806" w:rsidRDefault="00AF4806">
      <w:pPr>
        <w:spacing w:line="285" w:lineRule="auto"/>
        <w:jc w:val="both"/>
        <w:sectPr w:rsidR="00AF4806">
          <w:pgSz w:w="11910" w:h="16840"/>
          <w:pgMar w:top="1300" w:right="1300" w:bottom="780" w:left="980" w:header="347" w:footer="585" w:gutter="0"/>
          <w:cols w:space="720"/>
        </w:sectPr>
      </w:pPr>
    </w:p>
    <w:p w14:paraId="77562EA5" w14:textId="77777777" w:rsidR="00AF4806" w:rsidRDefault="00000000">
      <w:pPr>
        <w:pStyle w:val="Heading1"/>
        <w:numPr>
          <w:ilvl w:val="0"/>
          <w:numId w:val="4"/>
        </w:numPr>
        <w:tabs>
          <w:tab w:val="left" w:pos="954"/>
          <w:tab w:val="left" w:pos="955"/>
        </w:tabs>
        <w:spacing w:before="129"/>
        <w:ind w:hanging="853"/>
      </w:pPr>
      <w:bookmarkStart w:id="20" w:name="_TOC_250028"/>
      <w:r>
        <w:lastRenderedPageBreak/>
        <w:t>BUSINESS</w:t>
      </w:r>
      <w:r>
        <w:rPr>
          <w:spacing w:val="-1"/>
        </w:rPr>
        <w:t xml:space="preserve"> </w:t>
      </w:r>
      <w:bookmarkEnd w:id="20"/>
      <w:r>
        <w:t>ACCOUNTS</w:t>
      </w:r>
    </w:p>
    <w:p w14:paraId="404854CC" w14:textId="77777777" w:rsidR="00AF4806" w:rsidRDefault="00000000">
      <w:pPr>
        <w:pStyle w:val="ListParagraph"/>
        <w:numPr>
          <w:ilvl w:val="1"/>
          <w:numId w:val="4"/>
        </w:numPr>
        <w:tabs>
          <w:tab w:val="left" w:pos="955"/>
        </w:tabs>
        <w:spacing w:before="165" w:line="288" w:lineRule="auto"/>
        <w:ind w:right="105"/>
        <w:jc w:val="both"/>
      </w:pPr>
      <w:r>
        <w:t>We</w:t>
      </w:r>
      <w:r>
        <w:rPr>
          <w:spacing w:val="-11"/>
        </w:rPr>
        <w:t xml:space="preserve"> </w:t>
      </w:r>
      <w:r>
        <w:t>will</w:t>
      </w:r>
      <w:r>
        <w:rPr>
          <w:spacing w:val="-9"/>
        </w:rPr>
        <w:t xml:space="preserve"> </w:t>
      </w:r>
      <w:r>
        <w:t>(unless</w:t>
      </w:r>
      <w:r>
        <w:rPr>
          <w:spacing w:val="-10"/>
        </w:rPr>
        <w:t xml:space="preserve"> </w:t>
      </w:r>
      <w:r>
        <w:t>instructed</w:t>
      </w:r>
      <w:r>
        <w:rPr>
          <w:spacing w:val="-11"/>
        </w:rPr>
        <w:t xml:space="preserve"> </w:t>
      </w:r>
      <w:r>
        <w:t>otherwise)</w:t>
      </w:r>
      <w:r>
        <w:rPr>
          <w:spacing w:val="-7"/>
        </w:rPr>
        <w:t xml:space="preserve"> </w:t>
      </w:r>
      <w:r>
        <w:t>accept</w:t>
      </w:r>
      <w:r>
        <w:rPr>
          <w:spacing w:val="-10"/>
        </w:rPr>
        <w:t xml:space="preserve"> </w:t>
      </w:r>
      <w:r>
        <w:t>instructions</w:t>
      </w:r>
      <w:r>
        <w:rPr>
          <w:spacing w:val="-11"/>
        </w:rPr>
        <w:t xml:space="preserve"> </w:t>
      </w:r>
      <w:proofErr w:type="spellStart"/>
      <w:r>
        <w:t>authorising</w:t>
      </w:r>
      <w:proofErr w:type="spellEnd"/>
      <w:r>
        <w:rPr>
          <w:spacing w:val="-11"/>
        </w:rPr>
        <w:t xml:space="preserve"> </w:t>
      </w:r>
      <w:r>
        <w:t>account</w:t>
      </w:r>
      <w:r>
        <w:rPr>
          <w:spacing w:val="-10"/>
        </w:rPr>
        <w:t xml:space="preserve"> </w:t>
      </w:r>
      <w:r>
        <w:t>withdrawals</w:t>
      </w:r>
      <w:r>
        <w:rPr>
          <w:spacing w:val="-9"/>
        </w:rPr>
        <w:t xml:space="preserve"> </w:t>
      </w:r>
      <w:r>
        <w:t>or</w:t>
      </w:r>
      <w:r>
        <w:rPr>
          <w:spacing w:val="-9"/>
        </w:rPr>
        <w:t xml:space="preserve"> </w:t>
      </w:r>
      <w:r>
        <w:t xml:space="preserve">other action on the account signed by any person </w:t>
      </w:r>
      <w:r>
        <w:rPr>
          <w:spacing w:val="-3"/>
        </w:rPr>
        <w:t xml:space="preserve">or </w:t>
      </w:r>
      <w:r>
        <w:t>persons as authorised on the mandate</w:t>
      </w:r>
      <w:r>
        <w:rPr>
          <w:spacing w:val="-4"/>
        </w:rPr>
        <w:t xml:space="preserve"> </w:t>
      </w:r>
      <w:r>
        <w:t>form.</w:t>
      </w:r>
    </w:p>
    <w:p w14:paraId="31E9DC78" w14:textId="77777777" w:rsidR="00AF4806" w:rsidRDefault="00000000">
      <w:pPr>
        <w:pStyle w:val="ListParagraph"/>
        <w:numPr>
          <w:ilvl w:val="1"/>
          <w:numId w:val="4"/>
        </w:numPr>
        <w:tabs>
          <w:tab w:val="left" w:pos="955"/>
        </w:tabs>
        <w:spacing w:before="113" w:line="285" w:lineRule="auto"/>
        <w:ind w:right="105"/>
        <w:jc w:val="both"/>
      </w:pPr>
      <w:r>
        <w:t>You can authorise further person/s to operate your account. If you wish to do so, we will ask you to</w:t>
      </w:r>
      <w:r>
        <w:rPr>
          <w:spacing w:val="-6"/>
        </w:rPr>
        <w:t xml:space="preserve"> </w:t>
      </w:r>
      <w:r>
        <w:t>sign</w:t>
      </w:r>
      <w:r>
        <w:rPr>
          <w:spacing w:val="-7"/>
        </w:rPr>
        <w:t xml:space="preserve"> </w:t>
      </w:r>
      <w:r>
        <w:t>the</w:t>
      </w:r>
      <w:r>
        <w:rPr>
          <w:spacing w:val="-5"/>
        </w:rPr>
        <w:t xml:space="preserve"> </w:t>
      </w:r>
      <w:r>
        <w:t>necessary</w:t>
      </w:r>
      <w:r>
        <w:rPr>
          <w:spacing w:val="-6"/>
        </w:rPr>
        <w:t xml:space="preserve"> </w:t>
      </w:r>
      <w:r>
        <w:t>mandate.</w:t>
      </w:r>
      <w:r>
        <w:rPr>
          <w:spacing w:val="-5"/>
        </w:rPr>
        <w:t xml:space="preserve"> </w:t>
      </w:r>
      <w:r>
        <w:t>You</w:t>
      </w:r>
      <w:r>
        <w:rPr>
          <w:spacing w:val="-5"/>
        </w:rPr>
        <w:t xml:space="preserve"> </w:t>
      </w:r>
      <w:r>
        <w:t>can</w:t>
      </w:r>
      <w:r>
        <w:rPr>
          <w:spacing w:val="-7"/>
        </w:rPr>
        <w:t xml:space="preserve"> </w:t>
      </w:r>
      <w:r>
        <w:t>also</w:t>
      </w:r>
      <w:r>
        <w:rPr>
          <w:spacing w:val="-6"/>
        </w:rPr>
        <w:t xml:space="preserve"> </w:t>
      </w:r>
      <w:r>
        <w:t>do</w:t>
      </w:r>
      <w:r>
        <w:rPr>
          <w:spacing w:val="-5"/>
        </w:rPr>
        <w:t xml:space="preserve"> </w:t>
      </w:r>
      <w:r>
        <w:t>this</w:t>
      </w:r>
      <w:r>
        <w:rPr>
          <w:spacing w:val="-2"/>
        </w:rPr>
        <w:t xml:space="preserve"> </w:t>
      </w:r>
      <w:r>
        <w:rPr>
          <w:spacing w:val="-3"/>
        </w:rPr>
        <w:t>by</w:t>
      </w:r>
      <w:r>
        <w:rPr>
          <w:spacing w:val="-5"/>
        </w:rPr>
        <w:t xml:space="preserve"> </w:t>
      </w:r>
      <w:r>
        <w:t>signing</w:t>
      </w:r>
      <w:r>
        <w:rPr>
          <w:spacing w:val="-6"/>
        </w:rPr>
        <w:t xml:space="preserve"> </w:t>
      </w:r>
      <w:r>
        <w:t>a</w:t>
      </w:r>
      <w:r>
        <w:rPr>
          <w:spacing w:val="-5"/>
        </w:rPr>
        <w:t xml:space="preserve"> </w:t>
      </w:r>
      <w:r>
        <w:t>power</w:t>
      </w:r>
      <w:r>
        <w:rPr>
          <w:spacing w:val="-5"/>
        </w:rPr>
        <w:t xml:space="preserve"> </w:t>
      </w:r>
      <w:r>
        <w:t>of</w:t>
      </w:r>
      <w:r>
        <w:rPr>
          <w:spacing w:val="-5"/>
        </w:rPr>
        <w:t xml:space="preserve"> </w:t>
      </w:r>
      <w:proofErr w:type="gramStart"/>
      <w:r>
        <w:t>attorney</w:t>
      </w:r>
      <w:proofErr w:type="gramEnd"/>
      <w:r>
        <w:rPr>
          <w:spacing w:val="-10"/>
        </w:rPr>
        <w:t xml:space="preserve"> </w:t>
      </w:r>
      <w:r>
        <w:t>but</w:t>
      </w:r>
      <w:r>
        <w:rPr>
          <w:spacing w:val="-4"/>
        </w:rPr>
        <w:t xml:space="preserve"> </w:t>
      </w:r>
      <w:r>
        <w:t>you</w:t>
      </w:r>
      <w:r>
        <w:rPr>
          <w:spacing w:val="-7"/>
        </w:rPr>
        <w:t xml:space="preserve"> </w:t>
      </w:r>
      <w:r>
        <w:t>should take advice from a solicitor or other legal adviser before doing so, particularly if you are resident outside the UK as the laws governing powers of attorney may differ from those in the</w:t>
      </w:r>
      <w:r>
        <w:rPr>
          <w:spacing w:val="-12"/>
        </w:rPr>
        <w:t xml:space="preserve"> </w:t>
      </w:r>
      <w:r>
        <w:t>UK.</w:t>
      </w:r>
    </w:p>
    <w:p w14:paraId="73BBB092" w14:textId="77777777" w:rsidR="00AF4806" w:rsidRDefault="00000000">
      <w:pPr>
        <w:pStyle w:val="ListParagraph"/>
        <w:numPr>
          <w:ilvl w:val="1"/>
          <w:numId w:val="4"/>
        </w:numPr>
        <w:tabs>
          <w:tab w:val="left" w:pos="955"/>
        </w:tabs>
        <w:spacing w:before="118"/>
        <w:ind w:hanging="853"/>
        <w:jc w:val="both"/>
      </w:pPr>
      <w:proofErr w:type="gramStart"/>
      <w:r>
        <w:t>In the event</w:t>
      </w:r>
      <w:r>
        <w:rPr>
          <w:spacing w:val="-4"/>
        </w:rPr>
        <w:t xml:space="preserve"> </w:t>
      </w:r>
      <w:r>
        <w:t>that</w:t>
      </w:r>
      <w:proofErr w:type="gramEnd"/>
      <w:r>
        <w:t>:</w:t>
      </w:r>
    </w:p>
    <w:p w14:paraId="0271CE19" w14:textId="77777777" w:rsidR="00AF4806" w:rsidRDefault="00000000">
      <w:pPr>
        <w:pStyle w:val="ListParagraph"/>
        <w:numPr>
          <w:ilvl w:val="2"/>
          <w:numId w:val="4"/>
        </w:numPr>
        <w:tabs>
          <w:tab w:val="left" w:pos="1803"/>
          <w:tab w:val="left" w:pos="1804"/>
        </w:tabs>
      </w:pPr>
      <w:r>
        <w:t>a resolution is passed for your winding up;</w:t>
      </w:r>
      <w:r>
        <w:rPr>
          <w:spacing w:val="-5"/>
        </w:rPr>
        <w:t xml:space="preserve"> </w:t>
      </w:r>
      <w:r>
        <w:t>or</w:t>
      </w:r>
    </w:p>
    <w:p w14:paraId="62FC4EB3" w14:textId="77777777" w:rsidR="00AF4806" w:rsidRDefault="00000000">
      <w:pPr>
        <w:pStyle w:val="ListParagraph"/>
        <w:numPr>
          <w:ilvl w:val="2"/>
          <w:numId w:val="4"/>
        </w:numPr>
        <w:tabs>
          <w:tab w:val="left" w:pos="1803"/>
          <w:tab w:val="left" w:pos="1804"/>
        </w:tabs>
      </w:pPr>
      <w:r>
        <w:t>a petition for a bankruptcy order is presented against</w:t>
      </w:r>
      <w:r>
        <w:rPr>
          <w:spacing w:val="-6"/>
        </w:rPr>
        <w:t xml:space="preserve"> </w:t>
      </w:r>
      <w:r>
        <w:t>you,</w:t>
      </w:r>
    </w:p>
    <w:p w14:paraId="04641D06" w14:textId="77777777" w:rsidR="00AF4806" w:rsidRDefault="00000000">
      <w:pPr>
        <w:pStyle w:val="BodyText"/>
        <w:spacing w:before="164" w:line="285" w:lineRule="auto"/>
        <w:ind w:right="106" w:firstLine="0"/>
      </w:pPr>
      <w:r>
        <w:t>then you agree that we may refuse to act on any instructions whenever given by you or any other party to make any payment/s out of any of your account/s or to carry out any dispositions or transfers of any of your property or assets of any kind unless you have previously obtained an appropriate</w:t>
      </w:r>
      <w:r>
        <w:rPr>
          <w:spacing w:val="-9"/>
        </w:rPr>
        <w:t xml:space="preserve"> </w:t>
      </w:r>
      <w:r>
        <w:t>validation</w:t>
      </w:r>
      <w:r>
        <w:rPr>
          <w:spacing w:val="-7"/>
        </w:rPr>
        <w:t xml:space="preserve"> </w:t>
      </w:r>
      <w:r>
        <w:t>order</w:t>
      </w:r>
      <w:r>
        <w:rPr>
          <w:spacing w:val="-11"/>
        </w:rPr>
        <w:t xml:space="preserve"> </w:t>
      </w:r>
      <w:r>
        <w:t>from</w:t>
      </w:r>
      <w:r>
        <w:rPr>
          <w:spacing w:val="-7"/>
        </w:rPr>
        <w:t xml:space="preserve"> </w:t>
      </w:r>
      <w:r>
        <w:t>the</w:t>
      </w:r>
      <w:r>
        <w:rPr>
          <w:spacing w:val="-8"/>
        </w:rPr>
        <w:t xml:space="preserve"> </w:t>
      </w:r>
      <w:r>
        <w:t>court</w:t>
      </w:r>
      <w:r>
        <w:rPr>
          <w:spacing w:val="-7"/>
        </w:rPr>
        <w:t xml:space="preserve"> </w:t>
      </w:r>
      <w:r>
        <w:t>and</w:t>
      </w:r>
      <w:r>
        <w:rPr>
          <w:spacing w:val="-8"/>
        </w:rPr>
        <w:t xml:space="preserve"> </w:t>
      </w:r>
      <w:r>
        <w:t>set</w:t>
      </w:r>
      <w:r>
        <w:rPr>
          <w:spacing w:val="-6"/>
        </w:rPr>
        <w:t xml:space="preserve"> </w:t>
      </w:r>
      <w:r>
        <w:t>up</w:t>
      </w:r>
      <w:r>
        <w:rPr>
          <w:spacing w:val="-8"/>
        </w:rPr>
        <w:t xml:space="preserve"> </w:t>
      </w:r>
      <w:r>
        <w:t>a</w:t>
      </w:r>
      <w:r>
        <w:rPr>
          <w:spacing w:val="-10"/>
        </w:rPr>
        <w:t xml:space="preserve"> </w:t>
      </w:r>
      <w:r>
        <w:t>separate</w:t>
      </w:r>
      <w:r>
        <w:rPr>
          <w:spacing w:val="-7"/>
        </w:rPr>
        <w:t xml:space="preserve"> </w:t>
      </w:r>
      <w:r>
        <w:t>account</w:t>
      </w:r>
      <w:r>
        <w:rPr>
          <w:spacing w:val="-6"/>
        </w:rPr>
        <w:t xml:space="preserve"> </w:t>
      </w:r>
      <w:r>
        <w:t>or</w:t>
      </w:r>
      <w:r>
        <w:rPr>
          <w:spacing w:val="-6"/>
        </w:rPr>
        <w:t xml:space="preserve"> </w:t>
      </w:r>
      <w:r>
        <w:t>accounts</w:t>
      </w:r>
      <w:r>
        <w:rPr>
          <w:spacing w:val="-8"/>
        </w:rPr>
        <w:t xml:space="preserve"> </w:t>
      </w:r>
      <w:r>
        <w:t>in</w:t>
      </w:r>
      <w:r>
        <w:rPr>
          <w:spacing w:val="-9"/>
        </w:rPr>
        <w:t xml:space="preserve"> </w:t>
      </w:r>
      <w:r>
        <w:t>your</w:t>
      </w:r>
      <w:r>
        <w:rPr>
          <w:spacing w:val="-6"/>
        </w:rPr>
        <w:t xml:space="preserve"> </w:t>
      </w:r>
      <w:r>
        <w:t>name to which any of your future receipts may be</w:t>
      </w:r>
      <w:r>
        <w:rPr>
          <w:spacing w:val="-9"/>
        </w:rPr>
        <w:t xml:space="preserve"> </w:t>
      </w:r>
      <w:r>
        <w:t>credited.</w:t>
      </w:r>
    </w:p>
    <w:p w14:paraId="0FBA1A31" w14:textId="77777777" w:rsidR="00AF4806" w:rsidRDefault="00AF4806">
      <w:pPr>
        <w:pStyle w:val="BodyText"/>
        <w:spacing w:before="7"/>
        <w:ind w:left="0" w:firstLine="0"/>
        <w:jc w:val="left"/>
        <w:rPr>
          <w:sz w:val="20"/>
        </w:rPr>
      </w:pPr>
    </w:p>
    <w:p w14:paraId="718B8750" w14:textId="77777777" w:rsidR="00AF4806" w:rsidRDefault="00000000">
      <w:pPr>
        <w:pStyle w:val="Heading1"/>
        <w:numPr>
          <w:ilvl w:val="0"/>
          <w:numId w:val="4"/>
        </w:numPr>
        <w:tabs>
          <w:tab w:val="left" w:pos="954"/>
          <w:tab w:val="left" w:pos="955"/>
        </w:tabs>
        <w:spacing w:before="1"/>
        <w:ind w:hanging="853"/>
      </w:pPr>
      <w:bookmarkStart w:id="21" w:name="_TOC_250027"/>
      <w:r>
        <w:t>PROTECTING YOUR</w:t>
      </w:r>
      <w:r>
        <w:rPr>
          <w:spacing w:val="-3"/>
        </w:rPr>
        <w:t xml:space="preserve"> </w:t>
      </w:r>
      <w:bookmarkEnd w:id="21"/>
      <w:r>
        <w:t>ACCOUNT</w:t>
      </w:r>
    </w:p>
    <w:p w14:paraId="10D30D23" w14:textId="77777777" w:rsidR="00AF4806" w:rsidRDefault="00000000">
      <w:pPr>
        <w:pStyle w:val="ListParagraph"/>
        <w:numPr>
          <w:ilvl w:val="1"/>
          <w:numId w:val="4"/>
        </w:numPr>
        <w:tabs>
          <w:tab w:val="left" w:pos="955"/>
        </w:tabs>
        <w:spacing w:before="164" w:line="285" w:lineRule="auto"/>
        <w:ind w:right="105"/>
        <w:jc w:val="both"/>
      </w:pPr>
      <w:r>
        <w:t>You</w:t>
      </w:r>
      <w:r>
        <w:rPr>
          <w:spacing w:val="-6"/>
        </w:rPr>
        <w:t xml:space="preserve"> </w:t>
      </w:r>
      <w:r>
        <w:t>must</w:t>
      </w:r>
      <w:r>
        <w:rPr>
          <w:spacing w:val="-3"/>
        </w:rPr>
        <w:t xml:space="preserve"> </w:t>
      </w:r>
      <w:r>
        <w:t>do</w:t>
      </w:r>
      <w:r>
        <w:rPr>
          <w:spacing w:val="-2"/>
        </w:rPr>
        <w:t xml:space="preserve"> </w:t>
      </w:r>
      <w:r>
        <w:t>all</w:t>
      </w:r>
      <w:r>
        <w:rPr>
          <w:spacing w:val="-3"/>
        </w:rPr>
        <w:t xml:space="preserve"> </w:t>
      </w:r>
      <w:r>
        <w:t>that</w:t>
      </w:r>
      <w:r>
        <w:rPr>
          <w:spacing w:val="-2"/>
        </w:rPr>
        <w:t xml:space="preserve"> </w:t>
      </w:r>
      <w:r>
        <w:t>you</w:t>
      </w:r>
      <w:r>
        <w:rPr>
          <w:spacing w:val="-6"/>
        </w:rPr>
        <w:t xml:space="preserve"> </w:t>
      </w:r>
      <w:r>
        <w:t>reasonably</w:t>
      </w:r>
      <w:r>
        <w:rPr>
          <w:spacing w:val="-5"/>
        </w:rPr>
        <w:t xml:space="preserve"> </w:t>
      </w:r>
      <w:r>
        <w:t>can</w:t>
      </w:r>
      <w:r>
        <w:rPr>
          <w:spacing w:val="-6"/>
        </w:rPr>
        <w:t xml:space="preserve"> </w:t>
      </w:r>
      <w:r>
        <w:t>to</w:t>
      </w:r>
      <w:r>
        <w:rPr>
          <w:spacing w:val="-5"/>
        </w:rPr>
        <w:t xml:space="preserve"> </w:t>
      </w:r>
      <w:r>
        <w:t>make</w:t>
      </w:r>
      <w:r>
        <w:rPr>
          <w:spacing w:val="-2"/>
        </w:rPr>
        <w:t xml:space="preserve"> </w:t>
      </w:r>
      <w:r>
        <w:t>sure</w:t>
      </w:r>
      <w:r>
        <w:rPr>
          <w:spacing w:val="-7"/>
        </w:rPr>
        <w:t xml:space="preserve"> </w:t>
      </w:r>
      <w:r>
        <w:t>that</w:t>
      </w:r>
      <w:r>
        <w:rPr>
          <w:spacing w:val="-2"/>
        </w:rPr>
        <w:t xml:space="preserve"> </w:t>
      </w:r>
      <w:r>
        <w:t>your</w:t>
      </w:r>
      <w:r>
        <w:rPr>
          <w:spacing w:val="-4"/>
        </w:rPr>
        <w:t xml:space="preserve"> </w:t>
      </w:r>
      <w:r>
        <w:t>security</w:t>
      </w:r>
      <w:r>
        <w:rPr>
          <w:spacing w:val="-5"/>
        </w:rPr>
        <w:t xml:space="preserve"> </w:t>
      </w:r>
      <w:r>
        <w:t>details</w:t>
      </w:r>
      <w:r>
        <w:rPr>
          <w:spacing w:val="-1"/>
        </w:rPr>
        <w:t xml:space="preserve"> </w:t>
      </w:r>
      <w:r>
        <w:t>with</w:t>
      </w:r>
      <w:r>
        <w:rPr>
          <w:spacing w:val="-2"/>
        </w:rPr>
        <w:t xml:space="preserve"> </w:t>
      </w:r>
      <w:r>
        <w:t>us</w:t>
      </w:r>
      <w:r>
        <w:rPr>
          <w:spacing w:val="-6"/>
        </w:rPr>
        <w:t xml:space="preserve"> </w:t>
      </w:r>
      <w:r>
        <w:t>(including any of your identification information) are always kept secret and take steps to prevent unauthorised use of</w:t>
      </w:r>
      <w:r>
        <w:rPr>
          <w:spacing w:val="-9"/>
        </w:rPr>
        <w:t xml:space="preserve"> </w:t>
      </w:r>
      <w:r>
        <w:t>them.</w:t>
      </w:r>
    </w:p>
    <w:p w14:paraId="0BABC1F9" w14:textId="77777777" w:rsidR="00AF4806" w:rsidRDefault="00000000">
      <w:pPr>
        <w:pStyle w:val="ListParagraph"/>
        <w:numPr>
          <w:ilvl w:val="1"/>
          <w:numId w:val="4"/>
        </w:numPr>
        <w:tabs>
          <w:tab w:val="left" w:pos="955"/>
        </w:tabs>
        <w:spacing w:before="117" w:line="285" w:lineRule="auto"/>
        <w:ind w:right="105"/>
        <w:jc w:val="both"/>
      </w:pPr>
      <w:r>
        <w:t>You must not give details of any such security details to anyone else or let anyone else use your security</w:t>
      </w:r>
      <w:r>
        <w:rPr>
          <w:spacing w:val="-2"/>
        </w:rPr>
        <w:t xml:space="preserve"> </w:t>
      </w:r>
      <w:r>
        <w:t>details.</w:t>
      </w:r>
      <w:r>
        <w:rPr>
          <w:spacing w:val="-2"/>
        </w:rPr>
        <w:t xml:space="preserve"> </w:t>
      </w:r>
      <w:r>
        <w:t>Try</w:t>
      </w:r>
      <w:r>
        <w:rPr>
          <w:spacing w:val="-5"/>
        </w:rPr>
        <w:t xml:space="preserve"> </w:t>
      </w:r>
      <w:r>
        <w:t>to</w:t>
      </w:r>
      <w:r>
        <w:rPr>
          <w:spacing w:val="-5"/>
        </w:rPr>
        <w:t xml:space="preserve"> </w:t>
      </w:r>
      <w:r>
        <w:t>remember</w:t>
      </w:r>
      <w:r>
        <w:rPr>
          <w:spacing w:val="-5"/>
        </w:rPr>
        <w:t xml:space="preserve"> </w:t>
      </w:r>
      <w:r>
        <w:t>any</w:t>
      </w:r>
      <w:r>
        <w:rPr>
          <w:spacing w:val="-5"/>
        </w:rPr>
        <w:t xml:space="preserve"> </w:t>
      </w:r>
      <w:r>
        <w:t>code</w:t>
      </w:r>
      <w:r>
        <w:rPr>
          <w:spacing w:val="-6"/>
        </w:rPr>
        <w:t xml:space="preserve"> </w:t>
      </w:r>
      <w:r>
        <w:t>or</w:t>
      </w:r>
      <w:r>
        <w:rPr>
          <w:spacing w:val="-2"/>
        </w:rPr>
        <w:t xml:space="preserve"> </w:t>
      </w:r>
      <w:r>
        <w:t>PIN</w:t>
      </w:r>
      <w:r>
        <w:rPr>
          <w:spacing w:val="-5"/>
        </w:rPr>
        <w:t xml:space="preserve"> </w:t>
      </w:r>
      <w:r>
        <w:t>and</w:t>
      </w:r>
      <w:r>
        <w:rPr>
          <w:spacing w:val="-7"/>
        </w:rPr>
        <w:t xml:space="preserve"> </w:t>
      </w:r>
      <w:r>
        <w:t>destroy</w:t>
      </w:r>
      <w:r>
        <w:rPr>
          <w:spacing w:val="-5"/>
        </w:rPr>
        <w:t xml:space="preserve"> </w:t>
      </w:r>
      <w:r>
        <w:t>any</w:t>
      </w:r>
      <w:r>
        <w:rPr>
          <w:spacing w:val="-5"/>
        </w:rPr>
        <w:t xml:space="preserve"> </w:t>
      </w:r>
      <w:r>
        <w:t>notification</w:t>
      </w:r>
      <w:r>
        <w:rPr>
          <w:spacing w:val="-5"/>
        </w:rPr>
        <w:t xml:space="preserve"> </w:t>
      </w:r>
      <w:r>
        <w:t>from</w:t>
      </w:r>
      <w:r>
        <w:rPr>
          <w:spacing w:val="-1"/>
        </w:rPr>
        <w:t xml:space="preserve"> </w:t>
      </w:r>
      <w:r>
        <w:t>us</w:t>
      </w:r>
      <w:r>
        <w:rPr>
          <w:spacing w:val="-2"/>
        </w:rPr>
        <w:t xml:space="preserve"> </w:t>
      </w:r>
      <w:r>
        <w:t>as</w:t>
      </w:r>
      <w:r>
        <w:rPr>
          <w:spacing w:val="-2"/>
        </w:rPr>
        <w:t xml:space="preserve"> </w:t>
      </w:r>
      <w:r>
        <w:t>soon</w:t>
      </w:r>
      <w:r>
        <w:rPr>
          <w:spacing w:val="-2"/>
        </w:rPr>
        <w:t xml:space="preserve"> </w:t>
      </w:r>
      <w:r>
        <w:rPr>
          <w:spacing w:val="-3"/>
        </w:rPr>
        <w:t xml:space="preserve">as </w:t>
      </w:r>
      <w:r>
        <w:t>you receive it. You must never write down or record your PIN or other security details. Any security-related device must be kept physically secure, which includes making sure that security details are not kept in any form (including by browser or any other software) in such a way that anyone using the same device can go through the security procedures using stored</w:t>
      </w:r>
      <w:r>
        <w:rPr>
          <w:spacing w:val="-12"/>
        </w:rPr>
        <w:t xml:space="preserve"> </w:t>
      </w:r>
      <w:r>
        <w:t>details.</w:t>
      </w:r>
    </w:p>
    <w:p w14:paraId="573D2128" w14:textId="77777777" w:rsidR="00AF4806" w:rsidRDefault="00000000">
      <w:pPr>
        <w:pStyle w:val="ListParagraph"/>
        <w:numPr>
          <w:ilvl w:val="1"/>
          <w:numId w:val="4"/>
        </w:numPr>
        <w:tabs>
          <w:tab w:val="left" w:pos="955"/>
        </w:tabs>
        <w:spacing w:before="114" w:line="285" w:lineRule="auto"/>
        <w:ind w:right="105"/>
        <w:jc w:val="both"/>
      </w:pPr>
      <w:r>
        <w:t>If you think someone else may know your security details, if the security procedures have been breached or if there has been unauthorised access to your Online Banking Service, you must tell us as soon as you can by telephoning us on +44 (0)20 7920</w:t>
      </w:r>
      <w:r>
        <w:rPr>
          <w:spacing w:val="-7"/>
        </w:rPr>
        <w:t xml:space="preserve"> </w:t>
      </w:r>
      <w:r>
        <w:t>4920.</w:t>
      </w:r>
    </w:p>
    <w:p w14:paraId="5F2DE21B" w14:textId="77777777" w:rsidR="00AF4806" w:rsidRDefault="00000000">
      <w:pPr>
        <w:pStyle w:val="ListParagraph"/>
        <w:numPr>
          <w:ilvl w:val="1"/>
          <w:numId w:val="4"/>
        </w:numPr>
        <w:tabs>
          <w:tab w:val="left" w:pos="955"/>
        </w:tabs>
        <w:spacing w:before="117" w:line="285" w:lineRule="auto"/>
        <w:ind w:right="105"/>
        <w:jc w:val="both"/>
      </w:pPr>
      <w:proofErr w:type="gramStart"/>
      <w:r>
        <w:t>In order to</w:t>
      </w:r>
      <w:proofErr w:type="gramEnd"/>
      <w:r>
        <w:t xml:space="preserve"> give us instructions in respect of your account(s) we may require you to confirm your security</w:t>
      </w:r>
      <w:r>
        <w:rPr>
          <w:spacing w:val="-10"/>
        </w:rPr>
        <w:t xml:space="preserve"> </w:t>
      </w:r>
      <w:r>
        <w:t>details.</w:t>
      </w:r>
      <w:r>
        <w:rPr>
          <w:spacing w:val="-10"/>
        </w:rPr>
        <w:t xml:space="preserve"> </w:t>
      </w:r>
      <w:r>
        <w:t>You</w:t>
      </w:r>
      <w:r>
        <w:rPr>
          <w:spacing w:val="-9"/>
        </w:rPr>
        <w:t xml:space="preserve"> </w:t>
      </w:r>
      <w:r>
        <w:t>may</w:t>
      </w:r>
      <w:r>
        <w:rPr>
          <w:spacing w:val="-12"/>
        </w:rPr>
        <w:t xml:space="preserve"> </w:t>
      </w:r>
      <w:r>
        <w:t>also</w:t>
      </w:r>
      <w:r>
        <w:rPr>
          <w:spacing w:val="-9"/>
        </w:rPr>
        <w:t xml:space="preserve"> </w:t>
      </w:r>
      <w:r>
        <w:t>be</w:t>
      </w:r>
      <w:r>
        <w:rPr>
          <w:spacing w:val="-10"/>
        </w:rPr>
        <w:t xml:space="preserve"> </w:t>
      </w:r>
      <w:r>
        <w:t>required</w:t>
      </w:r>
      <w:r>
        <w:rPr>
          <w:spacing w:val="-14"/>
        </w:rPr>
        <w:t xml:space="preserve"> </w:t>
      </w:r>
      <w:r>
        <w:t>to</w:t>
      </w:r>
      <w:r>
        <w:rPr>
          <w:spacing w:val="-12"/>
        </w:rPr>
        <w:t xml:space="preserve"> </w:t>
      </w:r>
      <w:r>
        <w:t>provide</w:t>
      </w:r>
      <w:r>
        <w:rPr>
          <w:spacing w:val="-8"/>
        </w:rPr>
        <w:t xml:space="preserve"> </w:t>
      </w:r>
      <w:r>
        <w:t>us</w:t>
      </w:r>
      <w:r>
        <w:rPr>
          <w:spacing w:val="-15"/>
        </w:rPr>
        <w:t xml:space="preserve"> </w:t>
      </w:r>
      <w:r>
        <w:t>with</w:t>
      </w:r>
      <w:r>
        <w:rPr>
          <w:spacing w:val="-11"/>
        </w:rPr>
        <w:t xml:space="preserve"> </w:t>
      </w:r>
      <w:r>
        <w:t>your</w:t>
      </w:r>
      <w:r>
        <w:rPr>
          <w:spacing w:val="-9"/>
        </w:rPr>
        <w:t xml:space="preserve"> </w:t>
      </w:r>
      <w:r>
        <w:t>security</w:t>
      </w:r>
      <w:r>
        <w:rPr>
          <w:spacing w:val="-11"/>
        </w:rPr>
        <w:t xml:space="preserve"> </w:t>
      </w:r>
      <w:r>
        <w:t>details</w:t>
      </w:r>
      <w:r>
        <w:rPr>
          <w:spacing w:val="-12"/>
        </w:rPr>
        <w:t xml:space="preserve"> </w:t>
      </w:r>
      <w:r>
        <w:t>when</w:t>
      </w:r>
      <w:r>
        <w:rPr>
          <w:spacing w:val="-11"/>
        </w:rPr>
        <w:t xml:space="preserve"> </w:t>
      </w:r>
      <w:r>
        <w:t>contacting us</w:t>
      </w:r>
      <w:r>
        <w:rPr>
          <w:spacing w:val="-3"/>
        </w:rPr>
        <w:t xml:space="preserve"> </w:t>
      </w:r>
      <w:r>
        <w:t>so</w:t>
      </w:r>
      <w:r>
        <w:rPr>
          <w:spacing w:val="-6"/>
        </w:rPr>
        <w:t xml:space="preserve"> </w:t>
      </w:r>
      <w:r>
        <w:t>that</w:t>
      </w:r>
      <w:r>
        <w:rPr>
          <w:spacing w:val="-3"/>
        </w:rPr>
        <w:t xml:space="preserve"> </w:t>
      </w:r>
      <w:r>
        <w:t>we</w:t>
      </w:r>
      <w:r>
        <w:rPr>
          <w:spacing w:val="-9"/>
        </w:rPr>
        <w:t xml:space="preserve"> </w:t>
      </w:r>
      <w:r>
        <w:t>may</w:t>
      </w:r>
      <w:r>
        <w:rPr>
          <w:spacing w:val="-6"/>
        </w:rPr>
        <w:t xml:space="preserve"> </w:t>
      </w:r>
      <w:r>
        <w:t>verify</w:t>
      </w:r>
      <w:r>
        <w:rPr>
          <w:spacing w:val="-5"/>
        </w:rPr>
        <w:t xml:space="preserve"> </w:t>
      </w:r>
      <w:r>
        <w:t>that</w:t>
      </w:r>
      <w:r>
        <w:rPr>
          <w:spacing w:val="-6"/>
        </w:rPr>
        <w:t xml:space="preserve"> </w:t>
      </w:r>
      <w:r>
        <w:t>you</w:t>
      </w:r>
      <w:r>
        <w:rPr>
          <w:spacing w:val="-6"/>
        </w:rPr>
        <w:t xml:space="preserve"> </w:t>
      </w:r>
      <w:r>
        <w:t>are</w:t>
      </w:r>
      <w:r>
        <w:rPr>
          <w:spacing w:val="-4"/>
        </w:rPr>
        <w:t xml:space="preserve"> </w:t>
      </w:r>
      <w:r>
        <w:t>the</w:t>
      </w:r>
      <w:r>
        <w:rPr>
          <w:spacing w:val="-6"/>
        </w:rPr>
        <w:t xml:space="preserve"> </w:t>
      </w:r>
      <w:r>
        <w:t>account</w:t>
      </w:r>
      <w:r>
        <w:rPr>
          <w:spacing w:val="-3"/>
        </w:rPr>
        <w:t xml:space="preserve"> </w:t>
      </w:r>
      <w:r>
        <w:t>holder.</w:t>
      </w:r>
      <w:r>
        <w:rPr>
          <w:spacing w:val="-2"/>
        </w:rPr>
        <w:t xml:space="preserve"> </w:t>
      </w:r>
      <w:r>
        <w:t>Please</w:t>
      </w:r>
      <w:r>
        <w:rPr>
          <w:spacing w:val="-4"/>
        </w:rPr>
        <w:t xml:space="preserve"> </w:t>
      </w:r>
      <w:r>
        <w:t>note</w:t>
      </w:r>
      <w:r>
        <w:rPr>
          <w:spacing w:val="-7"/>
        </w:rPr>
        <w:t xml:space="preserve"> </w:t>
      </w:r>
      <w:r>
        <w:t>that</w:t>
      </w:r>
      <w:r>
        <w:rPr>
          <w:spacing w:val="-1"/>
        </w:rPr>
        <w:t xml:space="preserve"> </w:t>
      </w:r>
      <w:r>
        <w:t>we</w:t>
      </w:r>
      <w:r>
        <w:rPr>
          <w:spacing w:val="-6"/>
        </w:rPr>
        <w:t xml:space="preserve"> </w:t>
      </w:r>
      <w:r>
        <w:t>will</w:t>
      </w:r>
      <w:r>
        <w:rPr>
          <w:spacing w:val="-3"/>
        </w:rPr>
        <w:t xml:space="preserve"> </w:t>
      </w:r>
      <w:r>
        <w:t>never</w:t>
      </w:r>
      <w:r>
        <w:rPr>
          <w:spacing w:val="-6"/>
        </w:rPr>
        <w:t xml:space="preserve"> </w:t>
      </w:r>
      <w:r>
        <w:t>ask</w:t>
      </w:r>
      <w:r>
        <w:rPr>
          <w:spacing w:val="-2"/>
        </w:rPr>
        <w:t xml:space="preserve"> </w:t>
      </w:r>
      <w:r>
        <w:t>you</w:t>
      </w:r>
      <w:r>
        <w:rPr>
          <w:spacing w:val="-6"/>
        </w:rPr>
        <w:t xml:space="preserve"> </w:t>
      </w:r>
      <w:r>
        <w:t>to divulge your full security details. If you get anyone asking for your full security details, contact us immediately.</w:t>
      </w:r>
    </w:p>
    <w:p w14:paraId="7E481932" w14:textId="77777777" w:rsidR="00AF4806" w:rsidRDefault="00000000">
      <w:pPr>
        <w:pStyle w:val="ListParagraph"/>
        <w:numPr>
          <w:ilvl w:val="1"/>
          <w:numId w:val="4"/>
        </w:numPr>
        <w:tabs>
          <w:tab w:val="left" w:pos="955"/>
        </w:tabs>
        <w:spacing w:before="114" w:line="285" w:lineRule="auto"/>
        <w:ind w:right="106"/>
        <w:jc w:val="both"/>
      </w:pPr>
      <w:r>
        <w:t>Sometimes,</w:t>
      </w:r>
      <w:r>
        <w:rPr>
          <w:spacing w:val="-11"/>
        </w:rPr>
        <w:t xml:space="preserve"> </w:t>
      </w:r>
      <w:r>
        <w:t>we</w:t>
      </w:r>
      <w:r>
        <w:rPr>
          <w:spacing w:val="-12"/>
        </w:rPr>
        <w:t xml:space="preserve"> </w:t>
      </w:r>
      <w:r>
        <w:t>may</w:t>
      </w:r>
      <w:r>
        <w:rPr>
          <w:spacing w:val="-11"/>
        </w:rPr>
        <w:t xml:space="preserve"> </w:t>
      </w:r>
      <w:r>
        <w:t>ask</w:t>
      </w:r>
      <w:r>
        <w:rPr>
          <w:spacing w:val="-11"/>
        </w:rPr>
        <w:t xml:space="preserve"> </w:t>
      </w:r>
      <w:r>
        <w:t>you</w:t>
      </w:r>
      <w:r>
        <w:rPr>
          <w:spacing w:val="-11"/>
        </w:rPr>
        <w:t xml:space="preserve"> </w:t>
      </w:r>
      <w:r>
        <w:t>to</w:t>
      </w:r>
      <w:r>
        <w:rPr>
          <w:spacing w:val="-11"/>
        </w:rPr>
        <w:t xml:space="preserve"> </w:t>
      </w:r>
      <w:r>
        <w:t>provide</w:t>
      </w:r>
      <w:r>
        <w:rPr>
          <w:spacing w:val="-12"/>
        </w:rPr>
        <w:t xml:space="preserve"> </w:t>
      </w:r>
      <w:r>
        <w:t>documents</w:t>
      </w:r>
      <w:r>
        <w:rPr>
          <w:spacing w:val="-11"/>
        </w:rPr>
        <w:t xml:space="preserve"> </w:t>
      </w:r>
      <w:r>
        <w:t>in</w:t>
      </w:r>
      <w:r>
        <w:rPr>
          <w:spacing w:val="-11"/>
        </w:rPr>
        <w:t xml:space="preserve"> </w:t>
      </w:r>
      <w:r>
        <w:t>relation</w:t>
      </w:r>
      <w:r>
        <w:rPr>
          <w:spacing w:val="-9"/>
        </w:rPr>
        <w:t xml:space="preserve"> </w:t>
      </w:r>
      <w:r>
        <w:t>to</w:t>
      </w:r>
      <w:r>
        <w:rPr>
          <w:spacing w:val="-11"/>
        </w:rPr>
        <w:t xml:space="preserve"> </w:t>
      </w:r>
      <w:r>
        <w:t>your</w:t>
      </w:r>
      <w:r>
        <w:rPr>
          <w:spacing w:val="-9"/>
        </w:rPr>
        <w:t xml:space="preserve"> </w:t>
      </w:r>
      <w:r>
        <w:t>instructions</w:t>
      </w:r>
      <w:r>
        <w:rPr>
          <w:spacing w:val="-14"/>
        </w:rPr>
        <w:t xml:space="preserve"> </w:t>
      </w:r>
      <w:proofErr w:type="gramStart"/>
      <w:r>
        <w:t>in</w:t>
      </w:r>
      <w:r>
        <w:rPr>
          <w:spacing w:val="-11"/>
        </w:rPr>
        <w:t xml:space="preserve"> </w:t>
      </w:r>
      <w:r>
        <w:t>order</w:t>
      </w:r>
      <w:r>
        <w:rPr>
          <w:spacing w:val="-14"/>
        </w:rPr>
        <w:t xml:space="preserve"> </w:t>
      </w:r>
      <w:r>
        <w:t>to</w:t>
      </w:r>
      <w:proofErr w:type="gramEnd"/>
      <w:r>
        <w:rPr>
          <w:spacing w:val="-9"/>
        </w:rPr>
        <w:t xml:space="preserve"> </w:t>
      </w:r>
      <w:r>
        <w:t>prove your identity and/or the validity of the instructions. If you delay in providing us with these documents, it may delay us carrying out your</w:t>
      </w:r>
      <w:r>
        <w:rPr>
          <w:spacing w:val="-7"/>
        </w:rPr>
        <w:t xml:space="preserve"> </w:t>
      </w:r>
      <w:r>
        <w:t>instructions.</w:t>
      </w:r>
    </w:p>
    <w:p w14:paraId="2EFB88E1" w14:textId="77777777" w:rsidR="00AF4806" w:rsidRDefault="00AF4806">
      <w:pPr>
        <w:pStyle w:val="BodyText"/>
        <w:spacing w:before="10"/>
        <w:ind w:left="0" w:firstLine="0"/>
        <w:jc w:val="left"/>
        <w:rPr>
          <w:sz w:val="20"/>
        </w:rPr>
      </w:pPr>
    </w:p>
    <w:p w14:paraId="02BEE101" w14:textId="77777777" w:rsidR="00AF4806" w:rsidRDefault="00000000">
      <w:pPr>
        <w:pStyle w:val="Heading1"/>
        <w:numPr>
          <w:ilvl w:val="0"/>
          <w:numId w:val="4"/>
        </w:numPr>
        <w:tabs>
          <w:tab w:val="left" w:pos="954"/>
          <w:tab w:val="left" w:pos="955"/>
        </w:tabs>
        <w:ind w:hanging="853"/>
      </w:pPr>
      <w:bookmarkStart w:id="22" w:name="_TOC_250026"/>
      <w:r>
        <w:t>SUSPENDING YOUR</w:t>
      </w:r>
      <w:r>
        <w:rPr>
          <w:spacing w:val="1"/>
        </w:rPr>
        <w:t xml:space="preserve"> </w:t>
      </w:r>
      <w:bookmarkEnd w:id="22"/>
      <w:r>
        <w:t>ACCOUNT</w:t>
      </w:r>
    </w:p>
    <w:p w14:paraId="6FCA9EDB" w14:textId="77777777" w:rsidR="00AF4806" w:rsidRDefault="00000000">
      <w:pPr>
        <w:pStyle w:val="ListParagraph"/>
        <w:numPr>
          <w:ilvl w:val="1"/>
          <w:numId w:val="4"/>
        </w:numPr>
        <w:tabs>
          <w:tab w:val="left" w:pos="955"/>
        </w:tabs>
        <w:spacing w:before="164" w:line="288" w:lineRule="auto"/>
        <w:ind w:right="105"/>
        <w:jc w:val="both"/>
      </w:pPr>
      <w:r>
        <w:t>We may suspend or restrict your account(s) (including any joint accounts) and/or refuse to carry out one or more of your instructions</w:t>
      </w:r>
      <w:r>
        <w:rPr>
          <w:spacing w:val="-2"/>
        </w:rPr>
        <w:t xml:space="preserve"> </w:t>
      </w:r>
      <w:r>
        <w:t>if:</w:t>
      </w:r>
    </w:p>
    <w:p w14:paraId="4B3D19F1" w14:textId="77777777" w:rsidR="00AF4806" w:rsidRDefault="00AF4806">
      <w:pPr>
        <w:spacing w:line="288" w:lineRule="auto"/>
        <w:jc w:val="both"/>
        <w:sectPr w:rsidR="00AF4806">
          <w:pgSz w:w="11910" w:h="16840"/>
          <w:pgMar w:top="1300" w:right="1300" w:bottom="780" w:left="980" w:header="347" w:footer="585" w:gutter="0"/>
          <w:cols w:space="720"/>
        </w:sectPr>
      </w:pPr>
    </w:p>
    <w:p w14:paraId="02190FFE" w14:textId="77777777" w:rsidR="00AF4806" w:rsidRDefault="00000000">
      <w:pPr>
        <w:pStyle w:val="ListParagraph"/>
        <w:numPr>
          <w:ilvl w:val="2"/>
          <w:numId w:val="4"/>
        </w:numPr>
        <w:tabs>
          <w:tab w:val="left" w:pos="1803"/>
          <w:tab w:val="left" w:pos="1804"/>
        </w:tabs>
        <w:spacing w:before="129"/>
      </w:pPr>
      <w:r>
        <w:lastRenderedPageBreak/>
        <w:t>ordered to by a legal or regulatory body or court;</w:t>
      </w:r>
      <w:r>
        <w:rPr>
          <w:spacing w:val="-5"/>
        </w:rPr>
        <w:t xml:space="preserve"> </w:t>
      </w:r>
      <w:r>
        <w:t>and/or</w:t>
      </w:r>
    </w:p>
    <w:p w14:paraId="168723CC" w14:textId="77777777" w:rsidR="00AF4806" w:rsidRDefault="00000000">
      <w:pPr>
        <w:pStyle w:val="ListParagraph"/>
        <w:numPr>
          <w:ilvl w:val="2"/>
          <w:numId w:val="4"/>
        </w:numPr>
        <w:tabs>
          <w:tab w:val="left" w:pos="1803"/>
          <w:tab w:val="left" w:pos="1804"/>
        </w:tabs>
      </w:pPr>
      <w:r>
        <w:t>we believe or suspect</w:t>
      </w:r>
      <w:r>
        <w:rPr>
          <w:spacing w:val="-3"/>
        </w:rPr>
        <w:t xml:space="preserve"> </w:t>
      </w:r>
      <w:r>
        <w:t>that:</w:t>
      </w:r>
    </w:p>
    <w:p w14:paraId="5974F624" w14:textId="77777777" w:rsidR="00AF4806" w:rsidRDefault="00000000">
      <w:pPr>
        <w:pStyle w:val="ListParagraph"/>
        <w:numPr>
          <w:ilvl w:val="3"/>
          <w:numId w:val="4"/>
        </w:numPr>
        <w:tabs>
          <w:tab w:val="left" w:pos="2653"/>
          <w:tab w:val="left" w:pos="2654"/>
        </w:tabs>
        <w:jc w:val="both"/>
      </w:pPr>
      <w:r>
        <w:t>we have to do so under because of laws and</w:t>
      </w:r>
      <w:r>
        <w:rPr>
          <w:spacing w:val="-1"/>
        </w:rPr>
        <w:t xml:space="preserve"> </w:t>
      </w:r>
      <w:proofErr w:type="gramStart"/>
      <w:r>
        <w:t>regulations;</w:t>
      </w:r>
      <w:proofErr w:type="gramEnd"/>
    </w:p>
    <w:p w14:paraId="7713BA49" w14:textId="77777777" w:rsidR="00AF4806" w:rsidRDefault="00000000">
      <w:pPr>
        <w:pStyle w:val="ListParagraph"/>
        <w:numPr>
          <w:ilvl w:val="3"/>
          <w:numId w:val="4"/>
        </w:numPr>
        <w:tabs>
          <w:tab w:val="left" w:pos="2653"/>
          <w:tab w:val="left" w:pos="2654"/>
        </w:tabs>
        <w:spacing w:before="165" w:line="285" w:lineRule="auto"/>
        <w:ind w:right="108"/>
        <w:jc w:val="both"/>
      </w:pPr>
      <w:r>
        <w:t>you have not provided sufficient information for us to confirm your identity, or</w:t>
      </w:r>
      <w:r>
        <w:rPr>
          <w:spacing w:val="-15"/>
        </w:rPr>
        <w:t xml:space="preserve"> </w:t>
      </w:r>
      <w:r>
        <w:t>the</w:t>
      </w:r>
      <w:r>
        <w:rPr>
          <w:spacing w:val="-14"/>
        </w:rPr>
        <w:t xml:space="preserve"> </w:t>
      </w:r>
      <w:r>
        <w:t>information</w:t>
      </w:r>
      <w:r>
        <w:rPr>
          <w:spacing w:val="-12"/>
        </w:rPr>
        <w:t xml:space="preserve"> </w:t>
      </w:r>
      <w:r>
        <w:t>you</w:t>
      </w:r>
      <w:r>
        <w:rPr>
          <w:spacing w:val="-11"/>
        </w:rPr>
        <w:t xml:space="preserve"> </w:t>
      </w:r>
      <w:r>
        <w:t>have</w:t>
      </w:r>
      <w:r>
        <w:rPr>
          <w:spacing w:val="-15"/>
        </w:rPr>
        <w:t xml:space="preserve"> </w:t>
      </w:r>
      <w:r>
        <w:t>provided</w:t>
      </w:r>
      <w:r>
        <w:rPr>
          <w:spacing w:val="-16"/>
        </w:rPr>
        <w:t xml:space="preserve"> </w:t>
      </w:r>
      <w:r>
        <w:t>us</w:t>
      </w:r>
      <w:r>
        <w:rPr>
          <w:spacing w:val="-15"/>
        </w:rPr>
        <w:t xml:space="preserve"> </w:t>
      </w:r>
      <w:r>
        <w:t>to</w:t>
      </w:r>
      <w:r>
        <w:rPr>
          <w:spacing w:val="-14"/>
        </w:rPr>
        <w:t xml:space="preserve"> </w:t>
      </w:r>
      <w:r>
        <w:t>confirm</w:t>
      </w:r>
      <w:r>
        <w:rPr>
          <w:spacing w:val="-14"/>
        </w:rPr>
        <w:t xml:space="preserve"> </w:t>
      </w:r>
      <w:r>
        <w:t>your</w:t>
      </w:r>
      <w:r>
        <w:rPr>
          <w:spacing w:val="-14"/>
        </w:rPr>
        <w:t xml:space="preserve"> </w:t>
      </w:r>
      <w:r>
        <w:t>identity</w:t>
      </w:r>
      <w:r>
        <w:rPr>
          <w:spacing w:val="-16"/>
        </w:rPr>
        <w:t xml:space="preserve"> </w:t>
      </w:r>
      <w:r>
        <w:t>is</w:t>
      </w:r>
      <w:r>
        <w:rPr>
          <w:spacing w:val="-15"/>
        </w:rPr>
        <w:t xml:space="preserve"> </w:t>
      </w:r>
      <w:r>
        <w:t xml:space="preserve">inconsistent or </w:t>
      </w:r>
      <w:proofErr w:type="gramStart"/>
      <w:r>
        <w:t>incorrect;</w:t>
      </w:r>
      <w:proofErr w:type="gramEnd"/>
    </w:p>
    <w:p w14:paraId="4ADE8259" w14:textId="77777777" w:rsidR="00AF4806" w:rsidRDefault="00000000">
      <w:pPr>
        <w:pStyle w:val="ListParagraph"/>
        <w:numPr>
          <w:ilvl w:val="3"/>
          <w:numId w:val="4"/>
        </w:numPr>
        <w:tabs>
          <w:tab w:val="left" w:pos="2653"/>
          <w:tab w:val="left" w:pos="2654"/>
        </w:tabs>
        <w:spacing w:before="117" w:line="288" w:lineRule="auto"/>
        <w:ind w:right="105"/>
        <w:jc w:val="both"/>
      </w:pPr>
      <w:r>
        <w:t>you’re not keeping to these terms and conditions (including failing to keep your account/security details</w:t>
      </w:r>
      <w:r>
        <w:rPr>
          <w:spacing w:val="-2"/>
        </w:rPr>
        <w:t xml:space="preserve"> </w:t>
      </w:r>
      <w:r>
        <w:t>safe</w:t>
      </w:r>
      <w:proofErr w:type="gramStart"/>
      <w:r>
        <w:t>);</w:t>
      </w:r>
      <w:proofErr w:type="gramEnd"/>
    </w:p>
    <w:p w14:paraId="553B65AD" w14:textId="77777777" w:rsidR="00AF4806" w:rsidRDefault="00000000">
      <w:pPr>
        <w:pStyle w:val="ListParagraph"/>
        <w:numPr>
          <w:ilvl w:val="3"/>
          <w:numId w:val="4"/>
        </w:numPr>
        <w:tabs>
          <w:tab w:val="left" w:pos="2653"/>
          <w:tab w:val="left" w:pos="2654"/>
        </w:tabs>
        <w:spacing w:before="115"/>
        <w:jc w:val="both"/>
      </w:pPr>
      <w:r>
        <w:t>you’re subject to any form of bankruptcy</w:t>
      </w:r>
      <w:r>
        <w:rPr>
          <w:spacing w:val="-4"/>
        </w:rPr>
        <w:t xml:space="preserve"> </w:t>
      </w:r>
      <w:proofErr w:type="gramStart"/>
      <w:r>
        <w:t>proceedings;</w:t>
      </w:r>
      <w:proofErr w:type="gramEnd"/>
    </w:p>
    <w:p w14:paraId="62B8736A" w14:textId="77777777" w:rsidR="00AF4806" w:rsidRDefault="00000000">
      <w:pPr>
        <w:pStyle w:val="ListParagraph"/>
        <w:numPr>
          <w:ilvl w:val="3"/>
          <w:numId w:val="4"/>
        </w:numPr>
        <w:tabs>
          <w:tab w:val="left" w:pos="2653"/>
          <w:tab w:val="left" w:pos="2654"/>
        </w:tabs>
        <w:spacing w:before="164" w:line="288" w:lineRule="auto"/>
        <w:ind w:right="107"/>
        <w:jc w:val="both"/>
      </w:pPr>
      <w:r>
        <w:t>you’ve acted fraudulently or illegally (or there is a risk of your account being used in this</w:t>
      </w:r>
      <w:r>
        <w:rPr>
          <w:spacing w:val="-4"/>
        </w:rPr>
        <w:t xml:space="preserve"> </w:t>
      </w:r>
      <w:r>
        <w:t>manner</w:t>
      </w:r>
      <w:proofErr w:type="gramStart"/>
      <w:r>
        <w:t>);</w:t>
      </w:r>
      <w:proofErr w:type="gramEnd"/>
    </w:p>
    <w:p w14:paraId="593093FB" w14:textId="77777777" w:rsidR="00AF4806" w:rsidRDefault="00000000">
      <w:pPr>
        <w:pStyle w:val="ListParagraph"/>
        <w:numPr>
          <w:ilvl w:val="3"/>
          <w:numId w:val="4"/>
        </w:numPr>
        <w:tabs>
          <w:tab w:val="left" w:pos="2653"/>
          <w:tab w:val="left" w:pos="2654"/>
        </w:tabs>
        <w:spacing w:before="116"/>
        <w:jc w:val="both"/>
      </w:pPr>
      <w:r>
        <w:t>someone else is trying to access your</w:t>
      </w:r>
      <w:r>
        <w:rPr>
          <w:spacing w:val="-10"/>
        </w:rPr>
        <w:t xml:space="preserve"> </w:t>
      </w:r>
      <w:proofErr w:type="gramStart"/>
      <w:r>
        <w:t>account;</w:t>
      </w:r>
      <w:proofErr w:type="gramEnd"/>
    </w:p>
    <w:p w14:paraId="37A9E24B" w14:textId="77777777" w:rsidR="00AF4806" w:rsidRDefault="00000000">
      <w:pPr>
        <w:pStyle w:val="ListParagraph"/>
        <w:numPr>
          <w:ilvl w:val="3"/>
          <w:numId w:val="4"/>
        </w:numPr>
        <w:tabs>
          <w:tab w:val="left" w:pos="2653"/>
          <w:tab w:val="left" w:pos="2654"/>
        </w:tabs>
        <w:jc w:val="both"/>
      </w:pPr>
      <w:r>
        <w:t>someone else knows or is using your security</w:t>
      </w:r>
      <w:r>
        <w:rPr>
          <w:spacing w:val="-5"/>
        </w:rPr>
        <w:t xml:space="preserve"> </w:t>
      </w:r>
      <w:proofErr w:type="gramStart"/>
      <w:r>
        <w:t>details;</w:t>
      </w:r>
      <w:proofErr w:type="gramEnd"/>
    </w:p>
    <w:p w14:paraId="0B5B367C" w14:textId="77777777" w:rsidR="00AF4806" w:rsidRDefault="00000000">
      <w:pPr>
        <w:pStyle w:val="ListParagraph"/>
        <w:numPr>
          <w:ilvl w:val="3"/>
          <w:numId w:val="4"/>
        </w:numPr>
        <w:tabs>
          <w:tab w:val="left" w:pos="2653"/>
          <w:tab w:val="left" w:pos="2654"/>
        </w:tabs>
        <w:spacing w:before="164" w:line="288" w:lineRule="auto"/>
        <w:ind w:right="106"/>
      </w:pPr>
      <w:r>
        <w:t xml:space="preserve">our relationship has broken down because of your actions, </w:t>
      </w:r>
      <w:proofErr w:type="gramStart"/>
      <w:r>
        <w:t>e.g.</w:t>
      </w:r>
      <w:proofErr w:type="gramEnd"/>
      <w:r>
        <w:t xml:space="preserve"> you’ve threatened our</w:t>
      </w:r>
      <w:r>
        <w:rPr>
          <w:spacing w:val="-5"/>
        </w:rPr>
        <w:t xml:space="preserve"> </w:t>
      </w:r>
      <w:r>
        <w:t>staff;</w:t>
      </w:r>
    </w:p>
    <w:p w14:paraId="4545E15A" w14:textId="77777777" w:rsidR="00AF4806" w:rsidRDefault="00000000">
      <w:pPr>
        <w:pStyle w:val="ListParagraph"/>
        <w:numPr>
          <w:ilvl w:val="3"/>
          <w:numId w:val="4"/>
        </w:numPr>
        <w:tabs>
          <w:tab w:val="left" w:pos="2653"/>
          <w:tab w:val="left" w:pos="2654"/>
        </w:tabs>
        <w:spacing w:before="113" w:line="288" w:lineRule="auto"/>
        <w:ind w:right="108"/>
      </w:pPr>
      <w:r>
        <w:t>there’s a dispute about the ownership or entitlement to the money in the account;</w:t>
      </w:r>
      <w:r>
        <w:rPr>
          <w:spacing w:val="-2"/>
        </w:rPr>
        <w:t xml:space="preserve"> </w:t>
      </w:r>
      <w:r>
        <w:t>and/or</w:t>
      </w:r>
    </w:p>
    <w:p w14:paraId="24E31D47" w14:textId="77777777" w:rsidR="00AF4806" w:rsidRDefault="00000000">
      <w:pPr>
        <w:pStyle w:val="ListParagraph"/>
        <w:numPr>
          <w:ilvl w:val="3"/>
          <w:numId w:val="4"/>
        </w:numPr>
        <w:tabs>
          <w:tab w:val="left" w:pos="2653"/>
          <w:tab w:val="left" w:pos="2654"/>
        </w:tabs>
        <w:spacing w:before="113" w:line="288" w:lineRule="auto"/>
        <w:ind w:right="106"/>
      </w:pPr>
      <w:r>
        <w:t xml:space="preserve">there is some sort of event which is beyond our </w:t>
      </w:r>
      <w:proofErr w:type="gramStart"/>
      <w:r>
        <w:t>control</w:t>
      </w:r>
      <w:proofErr w:type="gramEnd"/>
      <w:r>
        <w:t xml:space="preserve"> and it is preventing us from offering a normal</w:t>
      </w:r>
      <w:r>
        <w:rPr>
          <w:spacing w:val="-2"/>
        </w:rPr>
        <w:t xml:space="preserve"> </w:t>
      </w:r>
      <w:r>
        <w:t>service.</w:t>
      </w:r>
    </w:p>
    <w:p w14:paraId="37E6EFA1" w14:textId="77777777" w:rsidR="00AF4806" w:rsidRDefault="00000000">
      <w:pPr>
        <w:pStyle w:val="ListParagraph"/>
        <w:numPr>
          <w:ilvl w:val="1"/>
          <w:numId w:val="4"/>
        </w:numPr>
        <w:tabs>
          <w:tab w:val="left" w:pos="954"/>
          <w:tab w:val="left" w:pos="955"/>
        </w:tabs>
        <w:spacing w:before="115"/>
        <w:ind w:hanging="853"/>
      </w:pPr>
      <w:r>
        <w:t>The actions we might take</w:t>
      </w:r>
      <w:r>
        <w:rPr>
          <w:spacing w:val="-7"/>
        </w:rPr>
        <w:t xml:space="preserve"> </w:t>
      </w:r>
      <w:r>
        <w:t>include:</w:t>
      </w:r>
    </w:p>
    <w:p w14:paraId="3183CE3A" w14:textId="77777777" w:rsidR="00AF4806" w:rsidRDefault="00000000">
      <w:pPr>
        <w:pStyle w:val="ListParagraph"/>
        <w:numPr>
          <w:ilvl w:val="2"/>
          <w:numId w:val="4"/>
        </w:numPr>
        <w:tabs>
          <w:tab w:val="left" w:pos="1803"/>
          <w:tab w:val="left" w:pos="1804"/>
        </w:tabs>
      </w:pPr>
      <w:r>
        <w:t>suspending, stopping or reducing a service or</w:t>
      </w:r>
      <w:r>
        <w:rPr>
          <w:spacing w:val="-2"/>
        </w:rPr>
        <w:t xml:space="preserve"> </w:t>
      </w:r>
      <w:proofErr w:type="gramStart"/>
      <w:r>
        <w:t>account;</w:t>
      </w:r>
      <w:proofErr w:type="gramEnd"/>
    </w:p>
    <w:p w14:paraId="288B5FA3" w14:textId="77777777" w:rsidR="00AF4806" w:rsidRDefault="00000000">
      <w:pPr>
        <w:pStyle w:val="ListParagraph"/>
        <w:numPr>
          <w:ilvl w:val="2"/>
          <w:numId w:val="4"/>
        </w:numPr>
        <w:tabs>
          <w:tab w:val="left" w:pos="1803"/>
          <w:tab w:val="left" w:pos="1804"/>
        </w:tabs>
      </w:pPr>
      <w:r>
        <w:t>recalling or not making a</w:t>
      </w:r>
      <w:r>
        <w:rPr>
          <w:spacing w:val="-7"/>
        </w:rPr>
        <w:t xml:space="preserve"> </w:t>
      </w:r>
      <w:proofErr w:type="gramStart"/>
      <w:r>
        <w:t>payment;</w:t>
      </w:r>
      <w:proofErr w:type="gramEnd"/>
    </w:p>
    <w:p w14:paraId="05E0BE85" w14:textId="77777777" w:rsidR="00AF4806" w:rsidRDefault="00000000">
      <w:pPr>
        <w:pStyle w:val="ListParagraph"/>
        <w:numPr>
          <w:ilvl w:val="2"/>
          <w:numId w:val="4"/>
        </w:numPr>
        <w:tabs>
          <w:tab w:val="left" w:pos="1803"/>
          <w:tab w:val="left" w:pos="1804"/>
        </w:tabs>
      </w:pPr>
      <w:r>
        <w:t>not making a payment, or asking for confirmation before, a payment is</w:t>
      </w:r>
      <w:r>
        <w:rPr>
          <w:spacing w:val="-10"/>
        </w:rPr>
        <w:t xml:space="preserve"> </w:t>
      </w:r>
      <w:proofErr w:type="gramStart"/>
      <w:r>
        <w:t>made;</w:t>
      </w:r>
      <w:proofErr w:type="gramEnd"/>
    </w:p>
    <w:p w14:paraId="19F9A0AD" w14:textId="77777777" w:rsidR="00AF4806" w:rsidRDefault="00000000">
      <w:pPr>
        <w:pStyle w:val="ListParagraph"/>
        <w:numPr>
          <w:ilvl w:val="2"/>
          <w:numId w:val="4"/>
        </w:numPr>
        <w:tabs>
          <w:tab w:val="left" w:pos="1803"/>
          <w:tab w:val="left" w:pos="1804"/>
        </w:tabs>
      </w:pPr>
      <w:r>
        <w:t>delaying or refusing to open or close your account;</w:t>
      </w:r>
      <w:r>
        <w:rPr>
          <w:spacing w:val="-2"/>
        </w:rPr>
        <w:t xml:space="preserve"> </w:t>
      </w:r>
      <w:r>
        <w:t>and/or</w:t>
      </w:r>
    </w:p>
    <w:p w14:paraId="1895D4B5" w14:textId="77777777" w:rsidR="00AF4806" w:rsidRDefault="00000000">
      <w:pPr>
        <w:pStyle w:val="ListParagraph"/>
        <w:numPr>
          <w:ilvl w:val="2"/>
          <w:numId w:val="4"/>
        </w:numPr>
        <w:tabs>
          <w:tab w:val="left" w:pos="1803"/>
          <w:tab w:val="left" w:pos="1804"/>
        </w:tabs>
      </w:pPr>
      <w:r>
        <w:t>delaying</w:t>
      </w:r>
      <w:r>
        <w:rPr>
          <w:spacing w:val="-11"/>
        </w:rPr>
        <w:t xml:space="preserve"> </w:t>
      </w:r>
      <w:r>
        <w:t>or</w:t>
      </w:r>
      <w:r>
        <w:rPr>
          <w:spacing w:val="-10"/>
        </w:rPr>
        <w:t xml:space="preserve"> </w:t>
      </w:r>
      <w:r>
        <w:t>refusing</w:t>
      </w:r>
      <w:r>
        <w:rPr>
          <w:spacing w:val="-11"/>
        </w:rPr>
        <w:t xml:space="preserve"> </w:t>
      </w:r>
      <w:r>
        <w:t>withdrawals</w:t>
      </w:r>
      <w:r>
        <w:rPr>
          <w:spacing w:val="-10"/>
        </w:rPr>
        <w:t xml:space="preserve"> </w:t>
      </w:r>
      <w:r>
        <w:t>or</w:t>
      </w:r>
      <w:r>
        <w:rPr>
          <w:spacing w:val="-11"/>
        </w:rPr>
        <w:t xml:space="preserve"> </w:t>
      </w:r>
      <w:r>
        <w:t>payments</w:t>
      </w:r>
      <w:r>
        <w:rPr>
          <w:spacing w:val="-11"/>
        </w:rPr>
        <w:t xml:space="preserve"> </w:t>
      </w:r>
      <w:r>
        <w:t>to</w:t>
      </w:r>
      <w:r>
        <w:rPr>
          <w:spacing w:val="-10"/>
        </w:rPr>
        <w:t xml:space="preserve"> </w:t>
      </w:r>
      <w:r>
        <w:t>or</w:t>
      </w:r>
      <w:r>
        <w:rPr>
          <w:spacing w:val="-10"/>
        </w:rPr>
        <w:t xml:space="preserve"> </w:t>
      </w:r>
      <w:r>
        <w:t>from</w:t>
      </w:r>
      <w:r>
        <w:rPr>
          <w:spacing w:val="-11"/>
        </w:rPr>
        <w:t xml:space="preserve"> </w:t>
      </w:r>
      <w:r>
        <w:t>your</w:t>
      </w:r>
      <w:r>
        <w:rPr>
          <w:spacing w:val="-11"/>
        </w:rPr>
        <w:t xml:space="preserve"> </w:t>
      </w:r>
      <w:r>
        <w:t>account</w:t>
      </w:r>
      <w:r>
        <w:rPr>
          <w:spacing w:val="-11"/>
        </w:rPr>
        <w:t xml:space="preserve"> </w:t>
      </w:r>
      <w:r>
        <w:t>or</w:t>
      </w:r>
      <w:r>
        <w:rPr>
          <w:spacing w:val="-11"/>
        </w:rPr>
        <w:t xml:space="preserve"> </w:t>
      </w:r>
      <w:r>
        <w:t>paying</w:t>
      </w:r>
      <w:r>
        <w:rPr>
          <w:spacing w:val="-10"/>
        </w:rPr>
        <w:t xml:space="preserve"> </w:t>
      </w:r>
      <w:r>
        <w:t>interest.</w:t>
      </w:r>
    </w:p>
    <w:p w14:paraId="470DDEA6" w14:textId="77777777" w:rsidR="00AF4806" w:rsidRDefault="00000000">
      <w:pPr>
        <w:pStyle w:val="ListParagraph"/>
        <w:numPr>
          <w:ilvl w:val="1"/>
          <w:numId w:val="4"/>
        </w:numPr>
        <w:tabs>
          <w:tab w:val="left" w:pos="954"/>
          <w:tab w:val="left" w:pos="955"/>
        </w:tabs>
        <w:spacing w:before="165" w:line="288" w:lineRule="auto"/>
        <w:ind w:right="105"/>
      </w:pPr>
      <w:r>
        <w:t>If we do suspend your account and/or refuse to carry out an instruction, we will, if permitted by law to do so and if it is</w:t>
      </w:r>
      <w:r>
        <w:rPr>
          <w:spacing w:val="-9"/>
        </w:rPr>
        <w:t xml:space="preserve"> </w:t>
      </w:r>
      <w:r>
        <w:t>appropriate:</w:t>
      </w:r>
    </w:p>
    <w:p w14:paraId="7A23574D" w14:textId="77777777" w:rsidR="00AF4806" w:rsidRDefault="00000000">
      <w:pPr>
        <w:pStyle w:val="ListParagraph"/>
        <w:numPr>
          <w:ilvl w:val="2"/>
          <w:numId w:val="4"/>
        </w:numPr>
        <w:tabs>
          <w:tab w:val="left" w:pos="1803"/>
          <w:tab w:val="left" w:pos="1804"/>
        </w:tabs>
        <w:spacing w:before="113" w:line="288" w:lineRule="auto"/>
        <w:ind w:right="106"/>
      </w:pPr>
      <w:r>
        <w:t xml:space="preserve">contact you as soon as possible via an email to explain what has occurred, why it has happened, what you can </w:t>
      </w:r>
      <w:r>
        <w:rPr>
          <w:spacing w:val="-3"/>
        </w:rPr>
        <w:t xml:space="preserve">do </w:t>
      </w:r>
      <w:r>
        <w:t>to solve it and what will take place going forward;</w:t>
      </w:r>
      <w:r>
        <w:rPr>
          <w:spacing w:val="-2"/>
        </w:rPr>
        <w:t xml:space="preserve"> </w:t>
      </w:r>
      <w:r>
        <w:t>and</w:t>
      </w:r>
    </w:p>
    <w:p w14:paraId="38D90C60" w14:textId="77777777" w:rsidR="00AF4806" w:rsidRDefault="00000000">
      <w:pPr>
        <w:pStyle w:val="ListParagraph"/>
        <w:numPr>
          <w:ilvl w:val="2"/>
          <w:numId w:val="4"/>
        </w:numPr>
        <w:tabs>
          <w:tab w:val="left" w:pos="1803"/>
          <w:tab w:val="left" w:pos="1804"/>
        </w:tabs>
        <w:spacing w:before="115"/>
      </w:pPr>
      <w:r>
        <w:t>take reasonable steps to make sure we lift the suspension as soon as we</w:t>
      </w:r>
      <w:r>
        <w:rPr>
          <w:spacing w:val="-12"/>
        </w:rPr>
        <w:t xml:space="preserve"> </w:t>
      </w:r>
      <w:r>
        <w:t>can.</w:t>
      </w:r>
    </w:p>
    <w:p w14:paraId="79BC8BD3" w14:textId="77777777" w:rsidR="00AF4806" w:rsidRDefault="00000000">
      <w:pPr>
        <w:pStyle w:val="ListParagraph"/>
        <w:numPr>
          <w:ilvl w:val="1"/>
          <w:numId w:val="4"/>
        </w:numPr>
        <w:tabs>
          <w:tab w:val="left" w:pos="955"/>
        </w:tabs>
        <w:spacing w:before="165" w:line="285" w:lineRule="auto"/>
        <w:ind w:right="107"/>
        <w:jc w:val="both"/>
      </w:pPr>
      <w:r>
        <w:t xml:space="preserve">We may remove, </w:t>
      </w:r>
      <w:proofErr w:type="gramStart"/>
      <w:r>
        <w:t>suspend</w:t>
      </w:r>
      <w:proofErr w:type="gramEnd"/>
      <w:r>
        <w:t xml:space="preserve"> or reduce access to your account using our internet and/or telephone banking services, or any of the services we make available to you as part of our internet and/or telephone banking services</w:t>
      </w:r>
      <w:r>
        <w:rPr>
          <w:spacing w:val="-4"/>
        </w:rPr>
        <w:t xml:space="preserve"> </w:t>
      </w:r>
      <w:r>
        <w:t>where:</w:t>
      </w:r>
    </w:p>
    <w:p w14:paraId="514D0C65" w14:textId="77777777" w:rsidR="00AF4806" w:rsidRDefault="00000000">
      <w:pPr>
        <w:pStyle w:val="ListParagraph"/>
        <w:numPr>
          <w:ilvl w:val="2"/>
          <w:numId w:val="4"/>
        </w:numPr>
        <w:tabs>
          <w:tab w:val="left" w:pos="1804"/>
        </w:tabs>
        <w:spacing w:before="119"/>
        <w:jc w:val="both"/>
      </w:pPr>
      <w:r>
        <w:t>we have reasonable grounds to suspect the security procedures have not been kept</w:t>
      </w:r>
      <w:r>
        <w:rPr>
          <w:spacing w:val="-12"/>
        </w:rPr>
        <w:t xml:space="preserve"> </w:t>
      </w:r>
      <w:proofErr w:type="gramStart"/>
      <w:r>
        <w:t>safe;</w:t>
      </w:r>
      <w:proofErr w:type="gramEnd"/>
    </w:p>
    <w:p w14:paraId="13E16A84" w14:textId="77777777" w:rsidR="00AF4806" w:rsidRDefault="00000000">
      <w:pPr>
        <w:pStyle w:val="ListParagraph"/>
        <w:numPr>
          <w:ilvl w:val="2"/>
          <w:numId w:val="4"/>
        </w:numPr>
        <w:tabs>
          <w:tab w:val="left" w:pos="1803"/>
          <w:tab w:val="left" w:pos="1804"/>
        </w:tabs>
        <w:spacing w:before="165" w:line="288" w:lineRule="auto"/>
        <w:ind w:right="108"/>
      </w:pPr>
      <w:r>
        <w:t>we have reasonable grounds to suspect unauthorised or fraudulent use of the security procedures;</w:t>
      </w:r>
      <w:r>
        <w:rPr>
          <w:spacing w:val="-2"/>
        </w:rPr>
        <w:t xml:space="preserve"> </w:t>
      </w:r>
      <w:r>
        <w:t>or</w:t>
      </w:r>
    </w:p>
    <w:p w14:paraId="49C00C0A" w14:textId="77777777" w:rsidR="00AF4806" w:rsidRDefault="00AF4806">
      <w:pPr>
        <w:spacing w:line="288" w:lineRule="auto"/>
        <w:sectPr w:rsidR="00AF4806">
          <w:pgSz w:w="11910" w:h="16840"/>
          <w:pgMar w:top="1300" w:right="1300" w:bottom="780" w:left="980" w:header="347" w:footer="585" w:gutter="0"/>
          <w:cols w:space="720"/>
        </w:sectPr>
      </w:pPr>
    </w:p>
    <w:p w14:paraId="679ABD6A" w14:textId="77777777" w:rsidR="00AF4806" w:rsidRDefault="00000000">
      <w:pPr>
        <w:pStyle w:val="ListParagraph"/>
        <w:numPr>
          <w:ilvl w:val="2"/>
          <w:numId w:val="4"/>
        </w:numPr>
        <w:tabs>
          <w:tab w:val="left" w:pos="1804"/>
        </w:tabs>
        <w:spacing w:before="127" w:line="285" w:lineRule="auto"/>
        <w:ind w:right="106"/>
        <w:jc w:val="both"/>
      </w:pPr>
      <w:proofErr w:type="gramStart"/>
      <w:r>
        <w:lastRenderedPageBreak/>
        <w:t>as a result of</w:t>
      </w:r>
      <w:proofErr w:type="gramEnd"/>
      <w:r>
        <w:t xml:space="preserve"> a change in the way you operate your account or in your financial circumstances, we have reasonable grounds to believe that you may have difficulty in meeting your</w:t>
      </w:r>
      <w:r>
        <w:rPr>
          <w:spacing w:val="-1"/>
        </w:rPr>
        <w:t xml:space="preserve"> </w:t>
      </w:r>
      <w:r>
        <w:t>commitments.</w:t>
      </w:r>
    </w:p>
    <w:p w14:paraId="366166EC" w14:textId="77777777" w:rsidR="00AF4806" w:rsidRDefault="00000000">
      <w:pPr>
        <w:pStyle w:val="ListParagraph"/>
        <w:numPr>
          <w:ilvl w:val="1"/>
          <w:numId w:val="4"/>
        </w:numPr>
        <w:tabs>
          <w:tab w:val="left" w:pos="955"/>
        </w:tabs>
        <w:spacing w:before="117" w:line="285" w:lineRule="auto"/>
        <w:ind w:right="103"/>
        <w:jc w:val="both"/>
      </w:pPr>
      <w:r>
        <w:t xml:space="preserve">Unless we are unable to contact you or there is a legal reason or other circumstances beyond our control preventing us from doing so, we will notify you personally before taking this action and provide our reasons for doing so. If we are unable to contact you beforehand, where possible </w:t>
      </w:r>
      <w:r>
        <w:rPr>
          <w:spacing w:val="-3"/>
        </w:rPr>
        <w:t xml:space="preserve">we </w:t>
      </w:r>
      <w:r>
        <w:t>will notify you and give our reasons</w:t>
      </w:r>
      <w:r>
        <w:rPr>
          <w:spacing w:val="-3"/>
        </w:rPr>
        <w:t xml:space="preserve"> </w:t>
      </w:r>
      <w:r>
        <w:t>afterwards.</w:t>
      </w:r>
    </w:p>
    <w:p w14:paraId="51B6364A" w14:textId="77777777" w:rsidR="00AF4806" w:rsidRDefault="00AF4806">
      <w:pPr>
        <w:pStyle w:val="BodyText"/>
        <w:spacing w:before="8"/>
        <w:ind w:left="0" w:firstLine="0"/>
        <w:jc w:val="left"/>
        <w:rPr>
          <w:sz w:val="20"/>
        </w:rPr>
      </w:pPr>
    </w:p>
    <w:p w14:paraId="564D8475" w14:textId="77777777" w:rsidR="00AF4806" w:rsidRDefault="00000000">
      <w:pPr>
        <w:pStyle w:val="Heading1"/>
        <w:numPr>
          <w:ilvl w:val="0"/>
          <w:numId w:val="4"/>
        </w:numPr>
        <w:tabs>
          <w:tab w:val="left" w:pos="954"/>
          <w:tab w:val="left" w:pos="955"/>
        </w:tabs>
        <w:ind w:hanging="853"/>
        <w:jc w:val="both"/>
      </w:pPr>
      <w:bookmarkStart w:id="23" w:name="_TOC_250025"/>
      <w:bookmarkEnd w:id="23"/>
      <w:r>
        <w:t>PAYMENTS INTO YOUR ACCOUNT (INCLUDING DEPOSITS)</w:t>
      </w:r>
    </w:p>
    <w:p w14:paraId="76DF5298" w14:textId="77777777" w:rsidR="00AF4806" w:rsidRDefault="00000000">
      <w:pPr>
        <w:pStyle w:val="ListParagraph"/>
        <w:numPr>
          <w:ilvl w:val="1"/>
          <w:numId w:val="4"/>
        </w:numPr>
        <w:tabs>
          <w:tab w:val="left" w:pos="955"/>
        </w:tabs>
        <w:ind w:hanging="853"/>
        <w:jc w:val="both"/>
      </w:pPr>
      <w:r>
        <w:t>Funds can be received into your account</w:t>
      </w:r>
      <w:r>
        <w:rPr>
          <w:spacing w:val="-2"/>
        </w:rPr>
        <w:t xml:space="preserve"> </w:t>
      </w:r>
      <w:r>
        <w:t>by:</w:t>
      </w:r>
    </w:p>
    <w:p w14:paraId="7070861B" w14:textId="77777777" w:rsidR="00AF4806" w:rsidRDefault="00000000">
      <w:pPr>
        <w:pStyle w:val="ListParagraph"/>
        <w:numPr>
          <w:ilvl w:val="0"/>
          <w:numId w:val="3"/>
        </w:numPr>
        <w:tabs>
          <w:tab w:val="left" w:pos="2653"/>
          <w:tab w:val="left" w:pos="2654"/>
        </w:tabs>
      </w:pPr>
      <w:r>
        <w:t>electronic transfer from another account;</w:t>
      </w:r>
      <w:r>
        <w:rPr>
          <w:spacing w:val="-1"/>
        </w:rPr>
        <w:t xml:space="preserve"> </w:t>
      </w:r>
      <w:r>
        <w:t>and</w:t>
      </w:r>
    </w:p>
    <w:p w14:paraId="27D5A170" w14:textId="77777777" w:rsidR="00AF4806" w:rsidRDefault="00000000">
      <w:pPr>
        <w:pStyle w:val="ListParagraph"/>
        <w:numPr>
          <w:ilvl w:val="0"/>
          <w:numId w:val="3"/>
        </w:numPr>
        <w:tabs>
          <w:tab w:val="left" w:pos="2653"/>
          <w:tab w:val="left" w:pos="2654"/>
        </w:tabs>
      </w:pPr>
      <w:r>
        <w:t>the crediting of cheque</w:t>
      </w:r>
      <w:r>
        <w:rPr>
          <w:spacing w:val="-6"/>
        </w:rPr>
        <w:t xml:space="preserve"> </w:t>
      </w:r>
      <w:r>
        <w:t>payments.</w:t>
      </w:r>
    </w:p>
    <w:p w14:paraId="499F0141" w14:textId="77777777" w:rsidR="00AF4806" w:rsidRDefault="00000000">
      <w:pPr>
        <w:pStyle w:val="ListParagraph"/>
        <w:numPr>
          <w:ilvl w:val="1"/>
          <w:numId w:val="4"/>
        </w:numPr>
        <w:tabs>
          <w:tab w:val="left" w:pos="954"/>
          <w:tab w:val="left" w:pos="955"/>
        </w:tabs>
        <w:spacing w:before="164" w:line="288" w:lineRule="auto"/>
        <w:ind w:right="106"/>
      </w:pPr>
      <w:r>
        <w:t>Where your account is a business account, a payment into your account must use a method of payment which</w:t>
      </w:r>
      <w:r>
        <w:rPr>
          <w:spacing w:val="-2"/>
        </w:rPr>
        <w:t xml:space="preserve"> </w:t>
      </w:r>
      <w:r>
        <w:t>specifies:</w:t>
      </w:r>
    </w:p>
    <w:p w14:paraId="740003F6" w14:textId="77777777" w:rsidR="00AF4806" w:rsidRDefault="00000000">
      <w:pPr>
        <w:pStyle w:val="ListParagraph"/>
        <w:numPr>
          <w:ilvl w:val="2"/>
          <w:numId w:val="4"/>
        </w:numPr>
        <w:tabs>
          <w:tab w:val="left" w:pos="1803"/>
          <w:tab w:val="left" w:pos="1804"/>
        </w:tabs>
        <w:spacing w:before="113" w:line="288" w:lineRule="auto"/>
        <w:ind w:right="107"/>
      </w:pPr>
      <w:r>
        <w:t xml:space="preserve">if you are a company/LLP – that it is payable to the company name we hold an account </w:t>
      </w:r>
      <w:proofErr w:type="gramStart"/>
      <w:r>
        <w:t>for;</w:t>
      </w:r>
      <w:proofErr w:type="gramEnd"/>
    </w:p>
    <w:p w14:paraId="3FA4DD0B" w14:textId="77777777" w:rsidR="00AF4806" w:rsidRDefault="00000000">
      <w:pPr>
        <w:pStyle w:val="ListParagraph"/>
        <w:numPr>
          <w:ilvl w:val="2"/>
          <w:numId w:val="4"/>
        </w:numPr>
        <w:tabs>
          <w:tab w:val="left" w:pos="1803"/>
          <w:tab w:val="left" w:pos="1804"/>
        </w:tabs>
        <w:spacing w:before="116"/>
      </w:pPr>
      <w:r>
        <w:t>if you are public body— that it is payable to the public</w:t>
      </w:r>
      <w:r>
        <w:rPr>
          <w:spacing w:val="-3"/>
        </w:rPr>
        <w:t xml:space="preserve"> </w:t>
      </w:r>
      <w:proofErr w:type="gramStart"/>
      <w:r>
        <w:t>body;</w:t>
      </w:r>
      <w:proofErr w:type="gramEnd"/>
    </w:p>
    <w:p w14:paraId="32C0BF65" w14:textId="77777777" w:rsidR="00AF4806" w:rsidRDefault="00000000">
      <w:pPr>
        <w:pStyle w:val="ListParagraph"/>
        <w:numPr>
          <w:ilvl w:val="2"/>
          <w:numId w:val="4"/>
        </w:numPr>
        <w:tabs>
          <w:tab w:val="left" w:pos="1803"/>
          <w:tab w:val="left" w:pos="1804"/>
        </w:tabs>
      </w:pPr>
      <w:r>
        <w:t>if you are a sole trader— that it is payable to you or your trading name;</w:t>
      </w:r>
      <w:r>
        <w:rPr>
          <w:spacing w:val="-8"/>
        </w:rPr>
        <w:t xml:space="preserve"> </w:t>
      </w:r>
      <w:r>
        <w:t>or</w:t>
      </w:r>
    </w:p>
    <w:p w14:paraId="277B5BB6" w14:textId="77777777" w:rsidR="00AF4806" w:rsidRDefault="00000000">
      <w:pPr>
        <w:pStyle w:val="ListParagraph"/>
        <w:numPr>
          <w:ilvl w:val="2"/>
          <w:numId w:val="4"/>
        </w:numPr>
        <w:tabs>
          <w:tab w:val="left" w:pos="1803"/>
          <w:tab w:val="left" w:pos="1804"/>
        </w:tabs>
      </w:pPr>
      <w:r>
        <w:t>if you are a partnership — that it is payable to any or all partners or your trading</w:t>
      </w:r>
      <w:r>
        <w:rPr>
          <w:spacing w:val="-16"/>
        </w:rPr>
        <w:t xml:space="preserve"> </w:t>
      </w:r>
      <w:r>
        <w:t>name.</w:t>
      </w:r>
    </w:p>
    <w:p w14:paraId="427A1CAD" w14:textId="77777777" w:rsidR="00AF4806" w:rsidRDefault="00000000">
      <w:pPr>
        <w:pStyle w:val="ListParagraph"/>
        <w:numPr>
          <w:ilvl w:val="1"/>
          <w:numId w:val="4"/>
        </w:numPr>
        <w:tabs>
          <w:tab w:val="left" w:pos="955"/>
        </w:tabs>
        <w:spacing w:before="164" w:line="288" w:lineRule="auto"/>
        <w:ind w:right="106"/>
        <w:jc w:val="both"/>
      </w:pPr>
      <w:r>
        <w:t>If you maintain more than one account with us and you deposit funds without indicating to</w:t>
      </w:r>
      <w:r>
        <w:rPr>
          <w:spacing w:val="-37"/>
        </w:rPr>
        <w:t xml:space="preserve"> </w:t>
      </w:r>
      <w:r>
        <w:t xml:space="preserve">which </w:t>
      </w:r>
      <w:proofErr w:type="gramStart"/>
      <w:r>
        <w:t>account</w:t>
      </w:r>
      <w:proofErr w:type="gramEnd"/>
      <w:r>
        <w:t xml:space="preserve"> they should be credited, we will credit them to your GBP</w:t>
      </w:r>
      <w:r>
        <w:rPr>
          <w:spacing w:val="-9"/>
        </w:rPr>
        <w:t xml:space="preserve"> </w:t>
      </w:r>
      <w:r>
        <w:t>account.</w:t>
      </w:r>
    </w:p>
    <w:p w14:paraId="61AADE3B" w14:textId="77777777" w:rsidR="00AF4806" w:rsidRDefault="00000000">
      <w:pPr>
        <w:pStyle w:val="ListParagraph"/>
        <w:numPr>
          <w:ilvl w:val="1"/>
          <w:numId w:val="4"/>
        </w:numPr>
        <w:tabs>
          <w:tab w:val="left" w:pos="955"/>
        </w:tabs>
        <w:spacing w:before="113" w:line="285" w:lineRule="auto"/>
        <w:ind w:right="106"/>
        <w:jc w:val="both"/>
      </w:pPr>
      <w:r>
        <w:t xml:space="preserve">For payments into your account from an account at another provider, the provider of that account will tell you/the payee what information needs to be given to them </w:t>
      </w:r>
      <w:proofErr w:type="gramStart"/>
      <w:r>
        <w:t>in order to</w:t>
      </w:r>
      <w:proofErr w:type="gramEnd"/>
      <w:r>
        <w:t xml:space="preserve"> make the payment. This is usually our sort code and the account number of your account with</w:t>
      </w:r>
      <w:r>
        <w:rPr>
          <w:spacing w:val="-9"/>
        </w:rPr>
        <w:t xml:space="preserve"> </w:t>
      </w:r>
      <w:r>
        <w:t>us.</w:t>
      </w:r>
    </w:p>
    <w:p w14:paraId="731C5EEA" w14:textId="77777777" w:rsidR="00AF4806" w:rsidRDefault="00000000">
      <w:pPr>
        <w:pStyle w:val="ListParagraph"/>
        <w:numPr>
          <w:ilvl w:val="1"/>
          <w:numId w:val="4"/>
        </w:numPr>
        <w:tabs>
          <w:tab w:val="left" w:pos="955"/>
        </w:tabs>
        <w:spacing w:before="117" w:line="285" w:lineRule="auto"/>
        <w:ind w:right="105"/>
        <w:jc w:val="both"/>
      </w:pPr>
      <w:r>
        <w:t>We are not responsible for making sure that the other provider is given the correct information to send</w:t>
      </w:r>
      <w:r>
        <w:rPr>
          <w:spacing w:val="-3"/>
        </w:rPr>
        <w:t xml:space="preserve"> </w:t>
      </w:r>
      <w:r>
        <w:t>the</w:t>
      </w:r>
      <w:r>
        <w:rPr>
          <w:spacing w:val="-1"/>
        </w:rPr>
        <w:t xml:space="preserve"> </w:t>
      </w:r>
      <w:r>
        <w:t>payment</w:t>
      </w:r>
      <w:r>
        <w:rPr>
          <w:spacing w:val="-3"/>
        </w:rPr>
        <w:t xml:space="preserve"> </w:t>
      </w:r>
      <w:r>
        <w:t>to</w:t>
      </w:r>
      <w:r>
        <w:rPr>
          <w:spacing w:val="-2"/>
        </w:rPr>
        <w:t xml:space="preserve"> </w:t>
      </w:r>
      <w:r>
        <w:t>your</w:t>
      </w:r>
      <w:r>
        <w:rPr>
          <w:spacing w:val="-1"/>
        </w:rPr>
        <w:t xml:space="preserve"> </w:t>
      </w:r>
      <w:r>
        <w:t>account</w:t>
      </w:r>
      <w:r>
        <w:rPr>
          <w:spacing w:val="-3"/>
        </w:rPr>
        <w:t xml:space="preserve"> </w:t>
      </w:r>
      <w:r>
        <w:t>with</w:t>
      </w:r>
      <w:r>
        <w:rPr>
          <w:spacing w:val="-2"/>
        </w:rPr>
        <w:t xml:space="preserve"> </w:t>
      </w:r>
      <w:r>
        <w:t>us,</w:t>
      </w:r>
      <w:r>
        <w:rPr>
          <w:spacing w:val="-2"/>
        </w:rPr>
        <w:t xml:space="preserve"> </w:t>
      </w:r>
      <w:r>
        <w:t>or</w:t>
      </w:r>
      <w:r>
        <w:rPr>
          <w:spacing w:val="-6"/>
        </w:rPr>
        <w:t xml:space="preserve"> </w:t>
      </w:r>
      <w:r>
        <w:t>that</w:t>
      </w:r>
      <w:r>
        <w:rPr>
          <w:spacing w:val="-2"/>
        </w:rPr>
        <w:t xml:space="preserve"> </w:t>
      </w:r>
      <w:r>
        <w:t>they</w:t>
      </w:r>
      <w:r>
        <w:rPr>
          <w:spacing w:val="-5"/>
        </w:rPr>
        <w:t xml:space="preserve"> </w:t>
      </w:r>
      <w:r>
        <w:t>provide</w:t>
      </w:r>
      <w:r>
        <w:rPr>
          <w:spacing w:val="-1"/>
        </w:rPr>
        <w:t xml:space="preserve"> </w:t>
      </w:r>
      <w:r>
        <w:t>the</w:t>
      </w:r>
      <w:r>
        <w:rPr>
          <w:spacing w:val="-3"/>
        </w:rPr>
        <w:t xml:space="preserve"> </w:t>
      </w:r>
      <w:r>
        <w:t>correct</w:t>
      </w:r>
      <w:r>
        <w:rPr>
          <w:spacing w:val="-2"/>
        </w:rPr>
        <w:t xml:space="preserve"> </w:t>
      </w:r>
      <w:r>
        <w:t>information</w:t>
      </w:r>
      <w:r>
        <w:rPr>
          <w:spacing w:val="-5"/>
        </w:rPr>
        <w:t xml:space="preserve"> </w:t>
      </w:r>
      <w:r>
        <w:t>to</w:t>
      </w:r>
      <w:r>
        <w:rPr>
          <w:spacing w:val="-1"/>
        </w:rPr>
        <w:t xml:space="preserve"> </w:t>
      </w:r>
      <w:r>
        <w:t>us</w:t>
      </w:r>
      <w:r>
        <w:rPr>
          <w:spacing w:val="-2"/>
        </w:rPr>
        <w:t xml:space="preserve"> </w:t>
      </w:r>
      <w:r>
        <w:t>when sending the deposit to us.</w:t>
      </w:r>
    </w:p>
    <w:p w14:paraId="22721CEA" w14:textId="77777777" w:rsidR="00AF4806" w:rsidRDefault="00000000">
      <w:pPr>
        <w:pStyle w:val="ListParagraph"/>
        <w:numPr>
          <w:ilvl w:val="1"/>
          <w:numId w:val="4"/>
        </w:numPr>
        <w:tabs>
          <w:tab w:val="left" w:pos="955"/>
        </w:tabs>
        <w:spacing w:before="117" w:line="285" w:lineRule="auto"/>
        <w:ind w:right="106"/>
        <w:jc w:val="both"/>
      </w:pPr>
      <w:r>
        <w:t xml:space="preserve">If we do not receive the correct information and we cannot pay the money into your account, </w:t>
      </w:r>
      <w:r>
        <w:rPr>
          <w:spacing w:val="-3"/>
        </w:rPr>
        <w:t xml:space="preserve">we </w:t>
      </w:r>
      <w:r>
        <w:t>will return the money to the originating account without interest. If we do this, we will not be legally responsible to you for any losses you may suffer as a</w:t>
      </w:r>
      <w:r>
        <w:rPr>
          <w:spacing w:val="-10"/>
        </w:rPr>
        <w:t xml:space="preserve"> </w:t>
      </w:r>
      <w:r>
        <w:t>result.</w:t>
      </w:r>
    </w:p>
    <w:p w14:paraId="0ECBF1B0" w14:textId="77777777" w:rsidR="00AF4806" w:rsidRDefault="00000000">
      <w:pPr>
        <w:pStyle w:val="ListParagraph"/>
        <w:numPr>
          <w:ilvl w:val="1"/>
          <w:numId w:val="4"/>
        </w:numPr>
        <w:tabs>
          <w:tab w:val="left" w:pos="955"/>
        </w:tabs>
        <w:spacing w:before="119"/>
        <w:ind w:hanging="853"/>
        <w:jc w:val="both"/>
      </w:pPr>
      <w:r>
        <w:t>Additionally, we may, subject to our legal requirements, return payments to an account</w:t>
      </w:r>
      <w:r>
        <w:rPr>
          <w:spacing w:val="-10"/>
        </w:rPr>
        <w:t xml:space="preserve"> </w:t>
      </w:r>
      <w:r>
        <w:t>if:</w:t>
      </w:r>
    </w:p>
    <w:p w14:paraId="410394A6" w14:textId="77777777" w:rsidR="00AF4806" w:rsidRDefault="00000000">
      <w:pPr>
        <w:pStyle w:val="ListParagraph"/>
        <w:numPr>
          <w:ilvl w:val="2"/>
          <w:numId w:val="4"/>
        </w:numPr>
        <w:tabs>
          <w:tab w:val="left" w:pos="1803"/>
          <w:tab w:val="left" w:pos="1804"/>
        </w:tabs>
        <w:spacing w:before="165" w:line="288" w:lineRule="auto"/>
        <w:ind w:right="107"/>
      </w:pPr>
      <w:r>
        <w:t xml:space="preserve">we believe that by receiving/crediting the payment we might break a law, regulation, </w:t>
      </w:r>
      <w:proofErr w:type="gramStart"/>
      <w:r>
        <w:t>code</w:t>
      </w:r>
      <w:proofErr w:type="gramEnd"/>
      <w:r>
        <w:t xml:space="preserve"> or other duty which applies to us;</w:t>
      </w:r>
      <w:r>
        <w:rPr>
          <w:spacing w:val="-5"/>
        </w:rPr>
        <w:t xml:space="preserve"> </w:t>
      </w:r>
      <w:r>
        <w:t>or</w:t>
      </w:r>
    </w:p>
    <w:p w14:paraId="416A887C" w14:textId="77777777" w:rsidR="00AF4806" w:rsidRDefault="00000000">
      <w:pPr>
        <w:pStyle w:val="ListParagraph"/>
        <w:numPr>
          <w:ilvl w:val="2"/>
          <w:numId w:val="4"/>
        </w:numPr>
        <w:tabs>
          <w:tab w:val="left" w:pos="1803"/>
          <w:tab w:val="left" w:pos="1804"/>
        </w:tabs>
        <w:spacing w:before="115"/>
      </w:pPr>
      <w:r>
        <w:t>we reasonably believe that receiving the credit may damage our</w:t>
      </w:r>
      <w:r>
        <w:rPr>
          <w:spacing w:val="-13"/>
        </w:rPr>
        <w:t xml:space="preserve"> </w:t>
      </w:r>
      <w:r>
        <w:t>reputation.</w:t>
      </w:r>
    </w:p>
    <w:p w14:paraId="2F02D145" w14:textId="77777777" w:rsidR="00AF4806" w:rsidRDefault="00000000">
      <w:pPr>
        <w:pStyle w:val="ListParagraph"/>
        <w:numPr>
          <w:ilvl w:val="1"/>
          <w:numId w:val="4"/>
        </w:numPr>
        <w:tabs>
          <w:tab w:val="left" w:pos="955"/>
        </w:tabs>
        <w:spacing w:before="165" w:line="285" w:lineRule="auto"/>
        <w:ind w:right="106"/>
        <w:jc w:val="both"/>
      </w:pPr>
      <w:r>
        <w:t xml:space="preserve">If a mistake does happen which is your or the other provider’s fault, we may be able to assist in the investigation and/or recovering the payment. You should contact us as soon as possible after </w:t>
      </w:r>
      <w:proofErr w:type="spellStart"/>
      <w:r>
        <w:t>realising</w:t>
      </w:r>
      <w:proofErr w:type="spellEnd"/>
      <w:r>
        <w:t xml:space="preserve"> the error has occurred to discuss the matter. Where we can </w:t>
      </w:r>
      <w:proofErr w:type="gramStart"/>
      <w:r>
        <w:t>assist</w:t>
      </w:r>
      <w:proofErr w:type="gramEnd"/>
      <w:r>
        <w:t xml:space="preserve"> we may charge you</w:t>
      </w:r>
      <w:r>
        <w:rPr>
          <w:spacing w:val="-35"/>
        </w:rPr>
        <w:t xml:space="preserve"> </w:t>
      </w:r>
      <w:r>
        <w:t>for taking any action(s). We will always inform you of any such charges and seek your explicit permission before applying any charge and taking the</w:t>
      </w:r>
      <w:r>
        <w:rPr>
          <w:spacing w:val="-6"/>
        </w:rPr>
        <w:t xml:space="preserve"> </w:t>
      </w:r>
      <w:r>
        <w:t>action(s).</w:t>
      </w:r>
    </w:p>
    <w:p w14:paraId="1A22FDD7" w14:textId="77777777" w:rsidR="00AF4806" w:rsidRDefault="00AF4806">
      <w:pPr>
        <w:spacing w:line="285" w:lineRule="auto"/>
        <w:jc w:val="both"/>
        <w:sectPr w:rsidR="00AF4806">
          <w:pgSz w:w="11910" w:h="16840"/>
          <w:pgMar w:top="1300" w:right="1300" w:bottom="780" w:left="980" w:header="347" w:footer="585" w:gutter="0"/>
          <w:cols w:space="720"/>
        </w:sectPr>
      </w:pPr>
    </w:p>
    <w:p w14:paraId="4B70D64E" w14:textId="77777777" w:rsidR="00AF4806" w:rsidRDefault="00000000">
      <w:pPr>
        <w:pStyle w:val="ListParagraph"/>
        <w:numPr>
          <w:ilvl w:val="1"/>
          <w:numId w:val="4"/>
        </w:numPr>
        <w:tabs>
          <w:tab w:val="left" w:pos="955"/>
        </w:tabs>
        <w:spacing w:before="127" w:line="288" w:lineRule="auto"/>
        <w:ind w:right="103"/>
        <w:jc w:val="both"/>
      </w:pPr>
      <w:r>
        <w:lastRenderedPageBreak/>
        <w:t>Unless</w:t>
      </w:r>
      <w:r>
        <w:rPr>
          <w:spacing w:val="-10"/>
        </w:rPr>
        <w:t xml:space="preserve"> </w:t>
      </w:r>
      <w:r>
        <w:t>the</w:t>
      </w:r>
      <w:r>
        <w:rPr>
          <w:spacing w:val="-9"/>
        </w:rPr>
        <w:t xml:space="preserve"> </w:t>
      </w:r>
      <w:r>
        <w:t>payment</w:t>
      </w:r>
      <w:r>
        <w:rPr>
          <w:spacing w:val="-9"/>
        </w:rPr>
        <w:t xml:space="preserve"> </w:t>
      </w:r>
      <w:r>
        <w:t>is</w:t>
      </w:r>
      <w:r>
        <w:rPr>
          <w:spacing w:val="-10"/>
        </w:rPr>
        <w:t xml:space="preserve"> </w:t>
      </w:r>
      <w:r>
        <w:t>being</w:t>
      </w:r>
      <w:r>
        <w:rPr>
          <w:spacing w:val="-11"/>
        </w:rPr>
        <w:t xml:space="preserve"> </w:t>
      </w:r>
      <w:r>
        <w:t>made</w:t>
      </w:r>
      <w:r>
        <w:rPr>
          <w:spacing w:val="-10"/>
        </w:rPr>
        <w:t xml:space="preserve"> </w:t>
      </w:r>
      <w:r>
        <w:t>by</w:t>
      </w:r>
      <w:r>
        <w:rPr>
          <w:spacing w:val="-8"/>
        </w:rPr>
        <w:t xml:space="preserve"> </w:t>
      </w:r>
      <w:r>
        <w:t>way</w:t>
      </w:r>
      <w:r>
        <w:rPr>
          <w:spacing w:val="-7"/>
        </w:rPr>
        <w:t xml:space="preserve"> </w:t>
      </w:r>
      <w:r>
        <w:t>of</w:t>
      </w:r>
      <w:r>
        <w:rPr>
          <w:spacing w:val="-7"/>
        </w:rPr>
        <w:t xml:space="preserve"> </w:t>
      </w:r>
      <w:r>
        <w:t>a</w:t>
      </w:r>
      <w:r>
        <w:rPr>
          <w:spacing w:val="-11"/>
        </w:rPr>
        <w:t xml:space="preserve"> </w:t>
      </w:r>
      <w:r>
        <w:t>cheque,</w:t>
      </w:r>
      <w:r>
        <w:rPr>
          <w:spacing w:val="-14"/>
        </w:rPr>
        <w:t xml:space="preserve"> </w:t>
      </w:r>
      <w:r>
        <w:t>payments</w:t>
      </w:r>
      <w:r>
        <w:rPr>
          <w:spacing w:val="-9"/>
        </w:rPr>
        <w:t xml:space="preserve"> </w:t>
      </w:r>
      <w:r>
        <w:t>into</w:t>
      </w:r>
      <w:r>
        <w:rPr>
          <w:spacing w:val="-7"/>
        </w:rPr>
        <w:t xml:space="preserve"> </w:t>
      </w:r>
      <w:r>
        <w:t>your</w:t>
      </w:r>
      <w:r>
        <w:rPr>
          <w:spacing w:val="-11"/>
        </w:rPr>
        <w:t xml:space="preserve"> </w:t>
      </w:r>
      <w:r>
        <w:t>account</w:t>
      </w:r>
      <w:r>
        <w:rPr>
          <w:spacing w:val="-9"/>
        </w:rPr>
        <w:t xml:space="preserve"> </w:t>
      </w:r>
      <w:r>
        <w:t>in</w:t>
      </w:r>
      <w:r>
        <w:rPr>
          <w:spacing w:val="-9"/>
        </w:rPr>
        <w:t xml:space="preserve"> </w:t>
      </w:r>
      <w:r>
        <w:t>the</w:t>
      </w:r>
      <w:r>
        <w:rPr>
          <w:spacing w:val="-7"/>
        </w:rPr>
        <w:t xml:space="preserve"> </w:t>
      </w:r>
      <w:r>
        <w:t>currency of your account will be credited and made available to you as soon as we receive the</w:t>
      </w:r>
      <w:r>
        <w:rPr>
          <w:spacing w:val="-14"/>
        </w:rPr>
        <w:t xml:space="preserve"> </w:t>
      </w:r>
      <w:r>
        <w:t>funds.</w:t>
      </w:r>
    </w:p>
    <w:p w14:paraId="42DA46D4" w14:textId="77777777" w:rsidR="00AF4806" w:rsidRDefault="00000000">
      <w:pPr>
        <w:pStyle w:val="ListParagraph"/>
        <w:numPr>
          <w:ilvl w:val="1"/>
          <w:numId w:val="4"/>
        </w:numPr>
        <w:tabs>
          <w:tab w:val="left" w:pos="954"/>
          <w:tab w:val="left" w:pos="955"/>
        </w:tabs>
        <w:spacing w:before="115"/>
        <w:ind w:hanging="853"/>
      </w:pPr>
      <w:r>
        <w:t>In relation to cheques drawn in</w:t>
      </w:r>
      <w:r>
        <w:rPr>
          <w:spacing w:val="-5"/>
        </w:rPr>
        <w:t xml:space="preserve"> </w:t>
      </w:r>
      <w:r>
        <w:t>sterling:</w:t>
      </w:r>
    </w:p>
    <w:p w14:paraId="4ADBFA59" w14:textId="77777777" w:rsidR="00AF4806" w:rsidRDefault="00000000">
      <w:pPr>
        <w:pStyle w:val="ListParagraph"/>
        <w:numPr>
          <w:ilvl w:val="2"/>
          <w:numId w:val="4"/>
        </w:numPr>
        <w:tabs>
          <w:tab w:val="left" w:pos="1804"/>
        </w:tabs>
        <w:spacing w:before="165" w:line="288" w:lineRule="auto"/>
        <w:ind w:right="106"/>
        <w:jc w:val="both"/>
      </w:pPr>
      <w:r>
        <w:t>where</w:t>
      </w:r>
      <w:r>
        <w:rPr>
          <w:spacing w:val="-7"/>
        </w:rPr>
        <w:t xml:space="preserve"> </w:t>
      </w:r>
      <w:r>
        <w:t>these</w:t>
      </w:r>
      <w:r>
        <w:rPr>
          <w:spacing w:val="-6"/>
        </w:rPr>
        <w:t xml:space="preserve"> </w:t>
      </w:r>
      <w:r>
        <w:t>are</w:t>
      </w:r>
      <w:r>
        <w:rPr>
          <w:spacing w:val="-8"/>
        </w:rPr>
        <w:t xml:space="preserve"> </w:t>
      </w:r>
      <w:r>
        <w:t>received</w:t>
      </w:r>
      <w:r>
        <w:rPr>
          <w:spacing w:val="-5"/>
        </w:rPr>
        <w:t xml:space="preserve"> </w:t>
      </w:r>
      <w:r>
        <w:t>before</w:t>
      </w:r>
      <w:r>
        <w:rPr>
          <w:spacing w:val="-6"/>
        </w:rPr>
        <w:t xml:space="preserve"> </w:t>
      </w:r>
      <w:r>
        <w:t>3.00pm</w:t>
      </w:r>
      <w:r>
        <w:rPr>
          <w:spacing w:val="-4"/>
        </w:rPr>
        <w:t xml:space="preserve"> </w:t>
      </w:r>
      <w:r>
        <w:t>on</w:t>
      </w:r>
      <w:r>
        <w:rPr>
          <w:spacing w:val="-5"/>
        </w:rPr>
        <w:t xml:space="preserve"> </w:t>
      </w:r>
      <w:r>
        <w:t>a</w:t>
      </w:r>
      <w:r>
        <w:rPr>
          <w:spacing w:val="-4"/>
        </w:rPr>
        <w:t xml:space="preserve"> </w:t>
      </w:r>
      <w:r>
        <w:t>business</w:t>
      </w:r>
      <w:r>
        <w:rPr>
          <w:spacing w:val="-5"/>
        </w:rPr>
        <w:t xml:space="preserve"> </w:t>
      </w:r>
      <w:r>
        <w:t>day,</w:t>
      </w:r>
      <w:r>
        <w:rPr>
          <w:spacing w:val="-6"/>
        </w:rPr>
        <w:t xml:space="preserve"> </w:t>
      </w:r>
      <w:r>
        <w:t>these</w:t>
      </w:r>
      <w:r>
        <w:rPr>
          <w:spacing w:val="-5"/>
        </w:rPr>
        <w:t xml:space="preserve"> </w:t>
      </w:r>
      <w:r>
        <w:t>will</w:t>
      </w:r>
      <w:r>
        <w:rPr>
          <w:spacing w:val="-4"/>
        </w:rPr>
        <w:t xml:space="preserve"> </w:t>
      </w:r>
      <w:r>
        <w:t>be</w:t>
      </w:r>
      <w:r>
        <w:rPr>
          <w:spacing w:val="-4"/>
        </w:rPr>
        <w:t xml:space="preserve"> </w:t>
      </w:r>
      <w:r>
        <w:t>credited</w:t>
      </w:r>
      <w:r>
        <w:rPr>
          <w:spacing w:val="-7"/>
        </w:rPr>
        <w:t xml:space="preserve"> </w:t>
      </w:r>
      <w:r>
        <w:t>to</w:t>
      </w:r>
      <w:r>
        <w:rPr>
          <w:spacing w:val="-8"/>
        </w:rPr>
        <w:t xml:space="preserve"> </w:t>
      </w:r>
      <w:r>
        <w:t>your account within five business</w:t>
      </w:r>
      <w:r>
        <w:rPr>
          <w:spacing w:val="-3"/>
        </w:rPr>
        <w:t xml:space="preserve"> </w:t>
      </w:r>
      <w:proofErr w:type="gramStart"/>
      <w:r>
        <w:t>days;</w:t>
      </w:r>
      <w:proofErr w:type="gramEnd"/>
    </w:p>
    <w:p w14:paraId="741FFF2C" w14:textId="77777777" w:rsidR="00AF4806" w:rsidRDefault="00000000">
      <w:pPr>
        <w:pStyle w:val="ListParagraph"/>
        <w:numPr>
          <w:ilvl w:val="2"/>
          <w:numId w:val="4"/>
        </w:numPr>
        <w:tabs>
          <w:tab w:val="left" w:pos="1804"/>
        </w:tabs>
        <w:spacing w:before="112" w:line="285" w:lineRule="auto"/>
        <w:ind w:right="106"/>
        <w:jc w:val="both"/>
      </w:pPr>
      <w:r>
        <w:t>where these are received after 3.00pm on a business day, or on a non-business day,</w:t>
      </w:r>
      <w:r>
        <w:rPr>
          <w:spacing w:val="-35"/>
        </w:rPr>
        <w:t xml:space="preserve"> </w:t>
      </w:r>
      <w:r>
        <w:t>they will be treated as being received on the next applicable business day, and will therefore be credited to your account within five business days from</w:t>
      </w:r>
      <w:r>
        <w:rPr>
          <w:spacing w:val="-4"/>
        </w:rPr>
        <w:t xml:space="preserve"> </w:t>
      </w:r>
      <w:r>
        <w:t>then,</w:t>
      </w:r>
    </w:p>
    <w:p w14:paraId="0A8D28D5" w14:textId="77777777" w:rsidR="00AF4806" w:rsidRDefault="00000000">
      <w:pPr>
        <w:pStyle w:val="BodyText"/>
        <w:spacing w:before="120"/>
        <w:ind w:firstLine="0"/>
      </w:pPr>
      <w:r>
        <w:t>provided there are no exceptional circumstances associated with the payment.</w:t>
      </w:r>
    </w:p>
    <w:p w14:paraId="646431F1" w14:textId="77777777" w:rsidR="00AF4806" w:rsidRDefault="00000000">
      <w:pPr>
        <w:pStyle w:val="ListParagraph"/>
        <w:numPr>
          <w:ilvl w:val="1"/>
          <w:numId w:val="4"/>
        </w:numPr>
        <w:tabs>
          <w:tab w:val="left" w:pos="955"/>
        </w:tabs>
        <w:spacing w:before="164" w:line="285" w:lineRule="auto"/>
        <w:ind w:right="107"/>
        <w:jc w:val="both"/>
      </w:pPr>
      <w:r>
        <w:t>Different times may apply to payments in currencies that are not in sterling. Please call us for further details. If we receive a payment that is in a currency that is different to the currencies of your account, we may reject that payment and return it to the originating</w:t>
      </w:r>
      <w:r>
        <w:rPr>
          <w:spacing w:val="-11"/>
        </w:rPr>
        <w:t xml:space="preserve"> </w:t>
      </w:r>
      <w:r>
        <w:t>account.</w:t>
      </w:r>
    </w:p>
    <w:p w14:paraId="72DCDE16" w14:textId="77777777" w:rsidR="00AF4806" w:rsidRDefault="00000000">
      <w:pPr>
        <w:pStyle w:val="ListParagraph"/>
        <w:numPr>
          <w:ilvl w:val="1"/>
          <w:numId w:val="4"/>
        </w:numPr>
        <w:tabs>
          <w:tab w:val="left" w:pos="955"/>
        </w:tabs>
        <w:spacing w:before="117" w:line="285" w:lineRule="auto"/>
        <w:ind w:right="106"/>
        <w:jc w:val="both"/>
      </w:pPr>
      <w:r>
        <w:t>Transactions on your statement will be clearly marked with a value date. This is the date from which you can draw against these funds or will be paid interest on the funds. Cash deposited in the currency of your account will be given value on the same day, but cheques paid in that are drawn on a bank in the UK will be given a value date five business days after the date it was paid in the absence of</w:t>
      </w:r>
      <w:r>
        <w:rPr>
          <w:spacing w:val="-3"/>
        </w:rPr>
        <w:t xml:space="preserve"> </w:t>
      </w:r>
      <w:r>
        <w:t>complications.</w:t>
      </w:r>
    </w:p>
    <w:p w14:paraId="1E40F5A5" w14:textId="77777777" w:rsidR="00AF4806" w:rsidRDefault="00000000">
      <w:pPr>
        <w:pStyle w:val="ListParagraph"/>
        <w:numPr>
          <w:ilvl w:val="1"/>
          <w:numId w:val="4"/>
        </w:numPr>
        <w:tabs>
          <w:tab w:val="left" w:pos="955"/>
        </w:tabs>
        <w:spacing w:before="115" w:line="285" w:lineRule="auto"/>
        <w:ind w:right="105"/>
        <w:jc w:val="both"/>
      </w:pPr>
      <w:r>
        <w:t>Your</w:t>
      </w:r>
      <w:r>
        <w:rPr>
          <w:spacing w:val="-2"/>
        </w:rPr>
        <w:t xml:space="preserve"> </w:t>
      </w:r>
      <w:r>
        <w:t>statement</w:t>
      </w:r>
      <w:r>
        <w:rPr>
          <w:spacing w:val="-5"/>
        </w:rPr>
        <w:t xml:space="preserve"> </w:t>
      </w:r>
      <w:r>
        <w:t>balance</w:t>
      </w:r>
      <w:r>
        <w:rPr>
          <w:spacing w:val="-2"/>
        </w:rPr>
        <w:t xml:space="preserve"> </w:t>
      </w:r>
      <w:r>
        <w:t>will</w:t>
      </w:r>
      <w:r>
        <w:rPr>
          <w:spacing w:val="-2"/>
        </w:rPr>
        <w:t xml:space="preserve"> </w:t>
      </w:r>
      <w:r>
        <w:t>show</w:t>
      </w:r>
      <w:r>
        <w:rPr>
          <w:spacing w:val="-2"/>
        </w:rPr>
        <w:t xml:space="preserve"> </w:t>
      </w:r>
      <w:r>
        <w:t>credits</w:t>
      </w:r>
      <w:r>
        <w:rPr>
          <w:spacing w:val="-1"/>
        </w:rPr>
        <w:t xml:space="preserve"> </w:t>
      </w:r>
      <w:r>
        <w:t>when</w:t>
      </w:r>
      <w:r>
        <w:rPr>
          <w:spacing w:val="-2"/>
        </w:rPr>
        <w:t xml:space="preserve"> </w:t>
      </w:r>
      <w:r>
        <w:t>we</w:t>
      </w:r>
      <w:r>
        <w:rPr>
          <w:spacing w:val="-7"/>
        </w:rPr>
        <w:t xml:space="preserve"> </w:t>
      </w:r>
      <w:r>
        <w:t>receive</w:t>
      </w:r>
      <w:r>
        <w:rPr>
          <w:spacing w:val="-3"/>
        </w:rPr>
        <w:t xml:space="preserve"> </w:t>
      </w:r>
      <w:r>
        <w:t>them</w:t>
      </w:r>
      <w:r>
        <w:rPr>
          <w:spacing w:val="-4"/>
        </w:rPr>
        <w:t xml:space="preserve"> </w:t>
      </w:r>
      <w:r>
        <w:t>even</w:t>
      </w:r>
      <w:r>
        <w:rPr>
          <w:spacing w:val="-5"/>
        </w:rPr>
        <w:t xml:space="preserve"> </w:t>
      </w:r>
      <w:r>
        <w:t>if</w:t>
      </w:r>
      <w:r>
        <w:rPr>
          <w:spacing w:val="-2"/>
        </w:rPr>
        <w:t xml:space="preserve"> </w:t>
      </w:r>
      <w:r>
        <w:t>they</w:t>
      </w:r>
      <w:r>
        <w:rPr>
          <w:spacing w:val="-5"/>
        </w:rPr>
        <w:t xml:space="preserve"> </w:t>
      </w:r>
      <w:r>
        <w:t>include</w:t>
      </w:r>
      <w:r>
        <w:rPr>
          <w:spacing w:val="-2"/>
        </w:rPr>
        <w:t xml:space="preserve"> </w:t>
      </w:r>
      <w:r>
        <w:t>cheques</w:t>
      </w:r>
      <w:r>
        <w:rPr>
          <w:spacing w:val="-5"/>
        </w:rPr>
        <w:t xml:space="preserve"> </w:t>
      </w:r>
      <w:r>
        <w:t>and other items which are not “cleared</w:t>
      </w:r>
      <w:proofErr w:type="gramStart"/>
      <w:r>
        <w:t>”</w:t>
      </w:r>
      <w:proofErr w:type="gramEnd"/>
      <w:r>
        <w:t xml:space="preserve"> and we may refuse to allow you to draw against these items. However, the third party’s bank can still return the cheque unpaid, </w:t>
      </w:r>
      <w:proofErr w:type="gramStart"/>
      <w:r>
        <w:t>e.g.</w:t>
      </w:r>
      <w:proofErr w:type="gramEnd"/>
      <w:r>
        <w:t xml:space="preserve"> for lack of funds, and if it does so we will debit your account with the amount of the</w:t>
      </w:r>
      <w:r>
        <w:rPr>
          <w:spacing w:val="-7"/>
        </w:rPr>
        <w:t xml:space="preserve"> </w:t>
      </w:r>
      <w:r>
        <w:t>cheque.</w:t>
      </w:r>
    </w:p>
    <w:p w14:paraId="3D1C73F6" w14:textId="77777777" w:rsidR="00AF4806" w:rsidRDefault="00000000">
      <w:pPr>
        <w:pStyle w:val="ListParagraph"/>
        <w:numPr>
          <w:ilvl w:val="1"/>
          <w:numId w:val="4"/>
        </w:numPr>
        <w:tabs>
          <w:tab w:val="left" w:pos="955"/>
        </w:tabs>
        <w:spacing w:before="116" w:line="285" w:lineRule="auto"/>
        <w:ind w:right="106"/>
        <w:jc w:val="both"/>
      </w:pPr>
      <w:r>
        <w:t>If</w:t>
      </w:r>
      <w:r>
        <w:rPr>
          <w:spacing w:val="-9"/>
        </w:rPr>
        <w:t xml:space="preserve"> </w:t>
      </w:r>
      <w:r>
        <w:t>any</w:t>
      </w:r>
      <w:r>
        <w:rPr>
          <w:spacing w:val="-6"/>
        </w:rPr>
        <w:t xml:space="preserve"> </w:t>
      </w:r>
      <w:r>
        <w:t>cheque</w:t>
      </w:r>
      <w:r>
        <w:rPr>
          <w:spacing w:val="-9"/>
        </w:rPr>
        <w:t xml:space="preserve"> </w:t>
      </w:r>
      <w:r>
        <w:t>or</w:t>
      </w:r>
      <w:r>
        <w:rPr>
          <w:spacing w:val="-9"/>
        </w:rPr>
        <w:t xml:space="preserve"> </w:t>
      </w:r>
      <w:r>
        <w:t>uncleared</w:t>
      </w:r>
      <w:r>
        <w:rPr>
          <w:spacing w:val="-10"/>
        </w:rPr>
        <w:t xml:space="preserve"> </w:t>
      </w:r>
      <w:r>
        <w:t>item</w:t>
      </w:r>
      <w:r>
        <w:rPr>
          <w:spacing w:val="-6"/>
        </w:rPr>
        <w:t xml:space="preserve"> </w:t>
      </w:r>
      <w:r>
        <w:t>you</w:t>
      </w:r>
      <w:r>
        <w:rPr>
          <w:spacing w:val="-11"/>
        </w:rPr>
        <w:t xml:space="preserve"> </w:t>
      </w:r>
      <w:r>
        <w:t>have</w:t>
      </w:r>
      <w:r>
        <w:rPr>
          <w:spacing w:val="-9"/>
        </w:rPr>
        <w:t xml:space="preserve"> </w:t>
      </w:r>
      <w:r>
        <w:t>paid</w:t>
      </w:r>
      <w:r>
        <w:rPr>
          <w:spacing w:val="-10"/>
        </w:rPr>
        <w:t xml:space="preserve"> </w:t>
      </w:r>
      <w:r>
        <w:t>in</w:t>
      </w:r>
      <w:r>
        <w:rPr>
          <w:spacing w:val="-11"/>
        </w:rPr>
        <w:t xml:space="preserve"> </w:t>
      </w:r>
      <w:r>
        <w:t>is</w:t>
      </w:r>
      <w:r>
        <w:rPr>
          <w:spacing w:val="-10"/>
        </w:rPr>
        <w:t xml:space="preserve"> </w:t>
      </w:r>
      <w:r>
        <w:t>returned</w:t>
      </w:r>
      <w:r>
        <w:rPr>
          <w:spacing w:val="-11"/>
        </w:rPr>
        <w:t xml:space="preserve"> </w:t>
      </w:r>
      <w:r>
        <w:t>to</w:t>
      </w:r>
      <w:r>
        <w:rPr>
          <w:spacing w:val="-8"/>
        </w:rPr>
        <w:t xml:space="preserve"> </w:t>
      </w:r>
      <w:r>
        <w:t>us</w:t>
      </w:r>
      <w:r>
        <w:rPr>
          <w:spacing w:val="-6"/>
        </w:rPr>
        <w:t xml:space="preserve"> </w:t>
      </w:r>
      <w:r>
        <w:t>unpaid</w:t>
      </w:r>
      <w:r>
        <w:rPr>
          <w:spacing w:val="-6"/>
        </w:rPr>
        <w:t xml:space="preserve"> </w:t>
      </w:r>
      <w:r>
        <w:t>or</w:t>
      </w:r>
      <w:r>
        <w:rPr>
          <w:spacing w:val="-10"/>
        </w:rPr>
        <w:t xml:space="preserve"> </w:t>
      </w:r>
      <w:r>
        <w:t>any</w:t>
      </w:r>
      <w:r>
        <w:rPr>
          <w:spacing w:val="-8"/>
        </w:rPr>
        <w:t xml:space="preserve"> </w:t>
      </w:r>
      <w:r>
        <w:t>electronic</w:t>
      </w:r>
      <w:r>
        <w:rPr>
          <w:spacing w:val="-9"/>
        </w:rPr>
        <w:t xml:space="preserve"> </w:t>
      </w:r>
      <w:r>
        <w:t>or</w:t>
      </w:r>
      <w:r>
        <w:rPr>
          <w:spacing w:val="-9"/>
        </w:rPr>
        <w:t xml:space="preserve"> </w:t>
      </w:r>
      <w:r>
        <w:t>other payment you have received is recalled, we will debit your account with the amount of that payment,</w:t>
      </w:r>
      <w:r>
        <w:rPr>
          <w:spacing w:val="-5"/>
        </w:rPr>
        <w:t xml:space="preserve"> </w:t>
      </w:r>
      <w:r>
        <w:t>even</w:t>
      </w:r>
      <w:r>
        <w:rPr>
          <w:spacing w:val="-5"/>
        </w:rPr>
        <w:t xml:space="preserve"> </w:t>
      </w:r>
      <w:r>
        <w:t>if</w:t>
      </w:r>
      <w:r>
        <w:rPr>
          <w:spacing w:val="-1"/>
        </w:rPr>
        <w:t xml:space="preserve"> </w:t>
      </w:r>
      <w:r>
        <w:t>we</w:t>
      </w:r>
      <w:r>
        <w:rPr>
          <w:spacing w:val="-4"/>
        </w:rPr>
        <w:t xml:space="preserve"> </w:t>
      </w:r>
      <w:r>
        <w:t>allowed</w:t>
      </w:r>
      <w:r>
        <w:rPr>
          <w:spacing w:val="-5"/>
        </w:rPr>
        <w:t xml:space="preserve"> </w:t>
      </w:r>
      <w:r>
        <w:t>you</w:t>
      </w:r>
      <w:r>
        <w:rPr>
          <w:spacing w:val="-2"/>
        </w:rPr>
        <w:t xml:space="preserve"> </w:t>
      </w:r>
      <w:r>
        <w:t>to</w:t>
      </w:r>
      <w:r>
        <w:rPr>
          <w:spacing w:val="-4"/>
        </w:rPr>
        <w:t xml:space="preserve"> </w:t>
      </w:r>
      <w:r>
        <w:t>make</w:t>
      </w:r>
      <w:r>
        <w:rPr>
          <w:spacing w:val="-2"/>
        </w:rPr>
        <w:t xml:space="preserve"> </w:t>
      </w:r>
      <w:r>
        <w:t>a</w:t>
      </w:r>
      <w:r>
        <w:rPr>
          <w:spacing w:val="-3"/>
        </w:rPr>
        <w:t xml:space="preserve"> </w:t>
      </w:r>
      <w:r>
        <w:t>payment</w:t>
      </w:r>
      <w:r>
        <w:rPr>
          <w:spacing w:val="-2"/>
        </w:rPr>
        <w:t xml:space="preserve"> </w:t>
      </w:r>
      <w:r>
        <w:t>or</w:t>
      </w:r>
      <w:r>
        <w:rPr>
          <w:spacing w:val="-4"/>
        </w:rPr>
        <w:t xml:space="preserve"> </w:t>
      </w:r>
      <w:r>
        <w:t>to</w:t>
      </w:r>
      <w:r>
        <w:rPr>
          <w:spacing w:val="-2"/>
        </w:rPr>
        <w:t xml:space="preserve"> </w:t>
      </w:r>
      <w:r>
        <w:t>take</w:t>
      </w:r>
      <w:r>
        <w:rPr>
          <w:spacing w:val="-2"/>
        </w:rPr>
        <w:t xml:space="preserve"> </w:t>
      </w:r>
      <w:r>
        <w:t>cash</w:t>
      </w:r>
      <w:r>
        <w:rPr>
          <w:spacing w:val="-1"/>
        </w:rPr>
        <w:t xml:space="preserve"> </w:t>
      </w:r>
      <w:r>
        <w:t>against</w:t>
      </w:r>
      <w:r>
        <w:rPr>
          <w:spacing w:val="-2"/>
        </w:rPr>
        <w:t xml:space="preserve"> </w:t>
      </w:r>
      <w:r>
        <w:t>that</w:t>
      </w:r>
      <w:r>
        <w:rPr>
          <w:spacing w:val="-5"/>
        </w:rPr>
        <w:t xml:space="preserve"> </w:t>
      </w:r>
      <w:r>
        <w:t>item.</w:t>
      </w:r>
      <w:r>
        <w:rPr>
          <w:spacing w:val="-1"/>
        </w:rPr>
        <w:t xml:space="preserve"> </w:t>
      </w:r>
      <w:r>
        <w:t>If</w:t>
      </w:r>
      <w:r>
        <w:rPr>
          <w:spacing w:val="-1"/>
        </w:rPr>
        <w:t xml:space="preserve"> </w:t>
      </w:r>
      <w:r>
        <w:t>you</w:t>
      </w:r>
      <w:r>
        <w:rPr>
          <w:spacing w:val="-2"/>
        </w:rPr>
        <w:t xml:space="preserve"> </w:t>
      </w:r>
      <w:r>
        <w:t xml:space="preserve">have insufficient funds in your account to satisfy this amount, we will inform you of this, and you will be required to deposit </w:t>
      </w:r>
      <w:proofErr w:type="gramStart"/>
      <w:r>
        <w:t>a sufficient amount</w:t>
      </w:r>
      <w:proofErr w:type="gramEnd"/>
      <w:r>
        <w:t xml:space="preserve"> to satisfy the liability immediately. You may also</w:t>
      </w:r>
      <w:r>
        <w:rPr>
          <w:spacing w:val="-34"/>
        </w:rPr>
        <w:t xml:space="preserve"> </w:t>
      </w:r>
      <w:r>
        <w:t>incur charges on this amount in accordance with our</w:t>
      </w:r>
      <w:r>
        <w:rPr>
          <w:spacing w:val="-4"/>
        </w:rPr>
        <w:t xml:space="preserve"> </w:t>
      </w:r>
      <w:r>
        <w:t>Tariff.</w:t>
      </w:r>
    </w:p>
    <w:p w14:paraId="079986FA" w14:textId="77777777" w:rsidR="00AF4806" w:rsidRDefault="00000000">
      <w:pPr>
        <w:pStyle w:val="ListParagraph"/>
        <w:numPr>
          <w:ilvl w:val="1"/>
          <w:numId w:val="4"/>
        </w:numPr>
        <w:tabs>
          <w:tab w:val="left" w:pos="955"/>
        </w:tabs>
        <w:spacing w:before="113" w:line="285" w:lineRule="auto"/>
        <w:ind w:right="105"/>
        <w:jc w:val="both"/>
      </w:pPr>
      <w:r>
        <w:t>If we pay, by mistake, money into your account that is not yours, you must tell us and arrange to return that money to us as soon as you are aware of it. If we ask you to, you must return all that money, including any interest earned on it, in keeping with our</w:t>
      </w:r>
      <w:r>
        <w:rPr>
          <w:spacing w:val="-13"/>
        </w:rPr>
        <w:t xml:space="preserve"> </w:t>
      </w:r>
      <w:r>
        <w:t>instructions.</w:t>
      </w:r>
    </w:p>
    <w:p w14:paraId="27DBD9CC" w14:textId="77777777" w:rsidR="00AF4806" w:rsidRDefault="00AF4806">
      <w:pPr>
        <w:pStyle w:val="BodyText"/>
        <w:spacing w:before="10"/>
        <w:ind w:left="0" w:firstLine="0"/>
        <w:jc w:val="left"/>
        <w:rPr>
          <w:sz w:val="20"/>
        </w:rPr>
      </w:pPr>
    </w:p>
    <w:p w14:paraId="383F2AB2" w14:textId="77777777" w:rsidR="00AF4806" w:rsidRDefault="00000000">
      <w:pPr>
        <w:pStyle w:val="Heading1"/>
        <w:numPr>
          <w:ilvl w:val="0"/>
          <w:numId w:val="4"/>
        </w:numPr>
        <w:tabs>
          <w:tab w:val="left" w:pos="954"/>
          <w:tab w:val="left" w:pos="955"/>
        </w:tabs>
        <w:ind w:hanging="853"/>
      </w:pPr>
      <w:bookmarkStart w:id="24" w:name="_TOC_250024"/>
      <w:r>
        <w:t>PAYMENTS OUT OF YOUR ACCOUNT (INCLUDING</w:t>
      </w:r>
      <w:r>
        <w:rPr>
          <w:spacing w:val="-5"/>
        </w:rPr>
        <w:t xml:space="preserve"> </w:t>
      </w:r>
      <w:bookmarkEnd w:id="24"/>
      <w:r>
        <w:t>WITHDRAWALS)</w:t>
      </w:r>
    </w:p>
    <w:p w14:paraId="6A55C25B" w14:textId="77777777" w:rsidR="00AF4806" w:rsidRDefault="00000000">
      <w:pPr>
        <w:pStyle w:val="ListParagraph"/>
        <w:numPr>
          <w:ilvl w:val="1"/>
          <w:numId w:val="4"/>
        </w:numPr>
        <w:tabs>
          <w:tab w:val="left" w:pos="955"/>
        </w:tabs>
        <w:spacing w:before="164" w:line="285" w:lineRule="auto"/>
        <w:ind w:right="106"/>
        <w:jc w:val="both"/>
      </w:pPr>
      <w:r>
        <w:t>You can, subject to any account conditions, instruct us to make payments out of your account (including withdrawals, transfers to other accounts we provide you, and transfers to accounts at other banks)</w:t>
      </w:r>
      <w:r>
        <w:rPr>
          <w:spacing w:val="-2"/>
        </w:rPr>
        <w:t xml:space="preserve"> </w:t>
      </w:r>
      <w:r>
        <w:t>by:</w:t>
      </w:r>
    </w:p>
    <w:p w14:paraId="770E1923" w14:textId="77777777" w:rsidR="00AF4806" w:rsidRDefault="00000000">
      <w:pPr>
        <w:pStyle w:val="ListParagraph"/>
        <w:numPr>
          <w:ilvl w:val="2"/>
          <w:numId w:val="4"/>
        </w:numPr>
        <w:tabs>
          <w:tab w:val="left" w:pos="1804"/>
        </w:tabs>
        <w:spacing w:before="120"/>
        <w:jc w:val="both"/>
      </w:pPr>
      <w:r>
        <w:t xml:space="preserve">by using the Online Banking </w:t>
      </w:r>
      <w:proofErr w:type="gramStart"/>
      <w:r>
        <w:t>Service;</w:t>
      </w:r>
      <w:proofErr w:type="gramEnd"/>
    </w:p>
    <w:p w14:paraId="72E74C1F" w14:textId="77777777" w:rsidR="00AF4806" w:rsidRDefault="00000000">
      <w:pPr>
        <w:pStyle w:val="ListParagraph"/>
        <w:numPr>
          <w:ilvl w:val="2"/>
          <w:numId w:val="4"/>
        </w:numPr>
        <w:tabs>
          <w:tab w:val="left" w:pos="1804"/>
        </w:tabs>
        <w:jc w:val="both"/>
      </w:pPr>
      <w:r>
        <w:t>giving us instructions in</w:t>
      </w:r>
      <w:r>
        <w:rPr>
          <w:spacing w:val="-4"/>
        </w:rPr>
        <w:t xml:space="preserve"> </w:t>
      </w:r>
      <w:r>
        <w:t>person,</w:t>
      </w:r>
    </w:p>
    <w:p w14:paraId="2E603D92" w14:textId="77777777" w:rsidR="00AF4806" w:rsidRDefault="00000000">
      <w:pPr>
        <w:pStyle w:val="ListParagraph"/>
        <w:numPr>
          <w:ilvl w:val="2"/>
          <w:numId w:val="4"/>
        </w:numPr>
        <w:tabs>
          <w:tab w:val="left" w:pos="1804"/>
        </w:tabs>
        <w:jc w:val="both"/>
      </w:pPr>
      <w:proofErr w:type="gramStart"/>
      <w:r>
        <w:t>telephone;</w:t>
      </w:r>
      <w:proofErr w:type="gramEnd"/>
    </w:p>
    <w:p w14:paraId="3D26CAB4" w14:textId="77777777" w:rsidR="00AF4806" w:rsidRDefault="00000000">
      <w:pPr>
        <w:pStyle w:val="ListParagraph"/>
        <w:numPr>
          <w:ilvl w:val="2"/>
          <w:numId w:val="4"/>
        </w:numPr>
        <w:tabs>
          <w:tab w:val="left" w:pos="1804"/>
        </w:tabs>
        <w:jc w:val="both"/>
      </w:pPr>
      <w:r>
        <w:t>an attachment to an email;</w:t>
      </w:r>
      <w:r>
        <w:rPr>
          <w:spacing w:val="-4"/>
        </w:rPr>
        <w:t xml:space="preserve"> </w:t>
      </w:r>
      <w:r>
        <w:t>and</w:t>
      </w:r>
    </w:p>
    <w:p w14:paraId="143B2BDE" w14:textId="77777777" w:rsidR="00AF4806" w:rsidRDefault="00000000">
      <w:pPr>
        <w:pStyle w:val="ListParagraph"/>
        <w:numPr>
          <w:ilvl w:val="2"/>
          <w:numId w:val="4"/>
        </w:numPr>
        <w:tabs>
          <w:tab w:val="left" w:pos="1804"/>
        </w:tabs>
        <w:jc w:val="both"/>
      </w:pPr>
      <w:r>
        <w:t xml:space="preserve">using a debit </w:t>
      </w:r>
      <w:proofErr w:type="gramStart"/>
      <w:r>
        <w:t>card</w:t>
      </w:r>
      <w:proofErr w:type="gramEnd"/>
      <w:r>
        <w:t xml:space="preserve"> we have given</w:t>
      </w:r>
      <w:r>
        <w:rPr>
          <w:spacing w:val="-6"/>
        </w:rPr>
        <w:t xml:space="preserve"> </w:t>
      </w:r>
      <w:r>
        <w:t>you.</w:t>
      </w:r>
    </w:p>
    <w:p w14:paraId="3D0E9A46" w14:textId="77777777" w:rsidR="00AF4806" w:rsidRDefault="00AF4806">
      <w:pPr>
        <w:jc w:val="both"/>
        <w:sectPr w:rsidR="00AF4806">
          <w:pgSz w:w="11910" w:h="16840"/>
          <w:pgMar w:top="1300" w:right="1300" w:bottom="780" w:left="980" w:header="347" w:footer="585" w:gutter="0"/>
          <w:cols w:space="720"/>
        </w:sectPr>
      </w:pPr>
    </w:p>
    <w:p w14:paraId="744132DD" w14:textId="77777777" w:rsidR="00AF4806" w:rsidRDefault="00000000">
      <w:pPr>
        <w:pStyle w:val="BodyText"/>
        <w:spacing w:before="127" w:line="285" w:lineRule="auto"/>
        <w:ind w:right="106" w:firstLine="0"/>
      </w:pPr>
      <w:r>
        <w:lastRenderedPageBreak/>
        <w:t xml:space="preserve">During maintenance exercises or in case of emergency our online or telephone service may become temporarily unavailable, and where possible we will try to give you prior notice of this when such events occur. Notices will be provided on our </w:t>
      </w:r>
      <w:proofErr w:type="gramStart"/>
      <w:r>
        <w:t>website</w:t>
      </w:r>
      <w:proofErr w:type="gramEnd"/>
    </w:p>
    <w:p w14:paraId="04493469" w14:textId="77777777" w:rsidR="00AF4806" w:rsidRDefault="00000000">
      <w:pPr>
        <w:pStyle w:val="ListParagraph"/>
        <w:numPr>
          <w:ilvl w:val="1"/>
          <w:numId w:val="4"/>
        </w:numPr>
        <w:tabs>
          <w:tab w:val="left" w:pos="955"/>
        </w:tabs>
        <w:spacing w:before="117" w:line="285" w:lineRule="auto"/>
        <w:ind w:right="104"/>
        <w:jc w:val="both"/>
      </w:pPr>
      <w:r>
        <w:t>We shall only accept instructions if the instructions are received from you or from any person whom you have previously advised us has authority to give instructions on your behalf in accordance</w:t>
      </w:r>
      <w:r>
        <w:rPr>
          <w:spacing w:val="-13"/>
        </w:rPr>
        <w:t xml:space="preserve"> </w:t>
      </w:r>
      <w:r>
        <w:t>with</w:t>
      </w:r>
      <w:r>
        <w:rPr>
          <w:spacing w:val="-18"/>
        </w:rPr>
        <w:t xml:space="preserve"> </w:t>
      </w:r>
      <w:r>
        <w:t>these</w:t>
      </w:r>
      <w:r>
        <w:rPr>
          <w:spacing w:val="-13"/>
        </w:rPr>
        <w:t xml:space="preserve"> </w:t>
      </w:r>
      <w:r>
        <w:t>Terms.</w:t>
      </w:r>
      <w:r>
        <w:rPr>
          <w:spacing w:val="-13"/>
        </w:rPr>
        <w:t xml:space="preserve"> </w:t>
      </w:r>
      <w:proofErr w:type="gramStart"/>
      <w:r>
        <w:t>In</w:t>
      </w:r>
      <w:r>
        <w:rPr>
          <w:spacing w:val="-12"/>
        </w:rPr>
        <w:t xml:space="preserve"> </w:t>
      </w:r>
      <w:r>
        <w:t>particular,</w:t>
      </w:r>
      <w:r>
        <w:rPr>
          <w:spacing w:val="-13"/>
        </w:rPr>
        <w:t xml:space="preserve"> </w:t>
      </w:r>
      <w:r>
        <w:t>we</w:t>
      </w:r>
      <w:proofErr w:type="gramEnd"/>
      <w:r>
        <w:rPr>
          <w:spacing w:val="-12"/>
        </w:rPr>
        <w:t xml:space="preserve"> </w:t>
      </w:r>
      <w:r>
        <w:t>will</w:t>
      </w:r>
      <w:r>
        <w:rPr>
          <w:spacing w:val="-13"/>
        </w:rPr>
        <w:t xml:space="preserve"> </w:t>
      </w:r>
      <w:r>
        <w:t>accept</w:t>
      </w:r>
      <w:r>
        <w:rPr>
          <w:spacing w:val="-13"/>
        </w:rPr>
        <w:t xml:space="preserve"> </w:t>
      </w:r>
      <w:r>
        <w:t>direct</w:t>
      </w:r>
      <w:r>
        <w:rPr>
          <w:spacing w:val="-15"/>
        </w:rPr>
        <w:t xml:space="preserve"> </w:t>
      </w:r>
      <w:r>
        <w:t>debit</w:t>
      </w:r>
      <w:r>
        <w:rPr>
          <w:spacing w:val="-16"/>
        </w:rPr>
        <w:t xml:space="preserve"> </w:t>
      </w:r>
      <w:r>
        <w:t>instructions</w:t>
      </w:r>
      <w:r>
        <w:rPr>
          <w:spacing w:val="-18"/>
        </w:rPr>
        <w:t xml:space="preserve"> </w:t>
      </w:r>
      <w:r>
        <w:t>and</w:t>
      </w:r>
      <w:r>
        <w:rPr>
          <w:spacing w:val="-13"/>
        </w:rPr>
        <w:t xml:space="preserve"> </w:t>
      </w:r>
      <w:r>
        <w:t>instructions to</w:t>
      </w:r>
      <w:r>
        <w:rPr>
          <w:spacing w:val="-14"/>
        </w:rPr>
        <w:t xml:space="preserve"> </w:t>
      </w:r>
      <w:r>
        <w:t>set</w:t>
      </w:r>
      <w:r>
        <w:rPr>
          <w:spacing w:val="-16"/>
        </w:rPr>
        <w:t xml:space="preserve"> </w:t>
      </w:r>
      <w:r>
        <w:t>up</w:t>
      </w:r>
      <w:r>
        <w:rPr>
          <w:spacing w:val="-13"/>
        </w:rPr>
        <w:t xml:space="preserve"> </w:t>
      </w:r>
      <w:r>
        <w:t>a</w:t>
      </w:r>
      <w:r>
        <w:rPr>
          <w:spacing w:val="-16"/>
        </w:rPr>
        <w:t xml:space="preserve"> </w:t>
      </w:r>
      <w:r>
        <w:t>standing</w:t>
      </w:r>
      <w:r>
        <w:rPr>
          <w:spacing w:val="-14"/>
        </w:rPr>
        <w:t xml:space="preserve"> </w:t>
      </w:r>
      <w:r>
        <w:t>order</w:t>
      </w:r>
      <w:r>
        <w:rPr>
          <w:spacing w:val="-17"/>
        </w:rPr>
        <w:t xml:space="preserve"> </w:t>
      </w:r>
      <w:r>
        <w:t>from</w:t>
      </w:r>
      <w:r>
        <w:rPr>
          <w:spacing w:val="-14"/>
        </w:rPr>
        <w:t xml:space="preserve"> </w:t>
      </w:r>
      <w:r>
        <w:t>a</w:t>
      </w:r>
      <w:r>
        <w:rPr>
          <w:spacing w:val="-15"/>
        </w:rPr>
        <w:t xml:space="preserve"> </w:t>
      </w:r>
      <w:r>
        <w:t>third</w:t>
      </w:r>
      <w:r>
        <w:rPr>
          <w:spacing w:val="-14"/>
        </w:rPr>
        <w:t xml:space="preserve"> </w:t>
      </w:r>
      <w:r>
        <w:t>party,</w:t>
      </w:r>
      <w:r>
        <w:rPr>
          <w:spacing w:val="-16"/>
        </w:rPr>
        <w:t xml:space="preserve"> </w:t>
      </w:r>
      <w:r>
        <w:t>where</w:t>
      </w:r>
      <w:r>
        <w:rPr>
          <w:spacing w:val="-13"/>
        </w:rPr>
        <w:t xml:space="preserve"> </w:t>
      </w:r>
      <w:r>
        <w:t>you</w:t>
      </w:r>
      <w:r>
        <w:rPr>
          <w:spacing w:val="-14"/>
        </w:rPr>
        <w:t xml:space="preserve"> </w:t>
      </w:r>
      <w:r>
        <w:t>have</w:t>
      </w:r>
      <w:r>
        <w:rPr>
          <w:spacing w:val="-13"/>
        </w:rPr>
        <w:t xml:space="preserve"> </w:t>
      </w:r>
      <w:r>
        <w:t>signed</w:t>
      </w:r>
      <w:r>
        <w:rPr>
          <w:spacing w:val="-16"/>
        </w:rPr>
        <w:t xml:space="preserve"> </w:t>
      </w:r>
      <w:r>
        <w:t>and</w:t>
      </w:r>
      <w:r>
        <w:rPr>
          <w:spacing w:val="-16"/>
        </w:rPr>
        <w:t xml:space="preserve"> </w:t>
      </w:r>
      <w:r>
        <w:t>provided</w:t>
      </w:r>
      <w:r>
        <w:rPr>
          <w:spacing w:val="-15"/>
        </w:rPr>
        <w:t xml:space="preserve"> </w:t>
      </w:r>
      <w:r>
        <w:t>us</w:t>
      </w:r>
      <w:r>
        <w:rPr>
          <w:spacing w:val="-18"/>
        </w:rPr>
        <w:t xml:space="preserve"> </w:t>
      </w:r>
      <w:r>
        <w:t>with</w:t>
      </w:r>
      <w:r>
        <w:rPr>
          <w:spacing w:val="-16"/>
        </w:rPr>
        <w:t xml:space="preserve"> </w:t>
      </w:r>
      <w:r>
        <w:t>a</w:t>
      </w:r>
      <w:r>
        <w:rPr>
          <w:spacing w:val="-16"/>
        </w:rPr>
        <w:t xml:space="preserve"> </w:t>
      </w:r>
      <w:r>
        <w:t>mandate from</w:t>
      </w:r>
      <w:r>
        <w:rPr>
          <w:spacing w:val="-3"/>
        </w:rPr>
        <w:t xml:space="preserve"> </w:t>
      </w:r>
      <w:r>
        <w:t>you</w:t>
      </w:r>
      <w:r>
        <w:rPr>
          <w:spacing w:val="-3"/>
        </w:rPr>
        <w:t xml:space="preserve"> </w:t>
      </w:r>
      <w:r>
        <w:t>naming</w:t>
      </w:r>
      <w:r>
        <w:rPr>
          <w:spacing w:val="-5"/>
        </w:rPr>
        <w:t xml:space="preserve"> </w:t>
      </w:r>
      <w:r>
        <w:t>that</w:t>
      </w:r>
      <w:r>
        <w:rPr>
          <w:spacing w:val="-5"/>
        </w:rPr>
        <w:t xml:space="preserve"> </w:t>
      </w:r>
      <w:r>
        <w:t>third</w:t>
      </w:r>
      <w:r>
        <w:rPr>
          <w:spacing w:val="-8"/>
        </w:rPr>
        <w:t xml:space="preserve"> </w:t>
      </w:r>
      <w:r>
        <w:t>party</w:t>
      </w:r>
      <w:r>
        <w:rPr>
          <w:spacing w:val="-2"/>
        </w:rPr>
        <w:t xml:space="preserve"> </w:t>
      </w:r>
      <w:r>
        <w:t>and</w:t>
      </w:r>
      <w:r>
        <w:rPr>
          <w:spacing w:val="-3"/>
        </w:rPr>
        <w:t xml:space="preserve"> </w:t>
      </w:r>
      <w:r>
        <w:t>detailing</w:t>
      </w:r>
      <w:r>
        <w:rPr>
          <w:spacing w:val="-5"/>
        </w:rPr>
        <w:t xml:space="preserve"> </w:t>
      </w:r>
      <w:r>
        <w:t>their</w:t>
      </w:r>
      <w:r>
        <w:rPr>
          <w:spacing w:val="-2"/>
        </w:rPr>
        <w:t xml:space="preserve"> </w:t>
      </w:r>
      <w:r>
        <w:t>permissions.</w:t>
      </w:r>
      <w:r>
        <w:rPr>
          <w:spacing w:val="-5"/>
        </w:rPr>
        <w:t xml:space="preserve"> </w:t>
      </w:r>
      <w:r>
        <w:t>We</w:t>
      </w:r>
      <w:r>
        <w:rPr>
          <w:spacing w:val="-7"/>
        </w:rPr>
        <w:t xml:space="preserve"> </w:t>
      </w:r>
      <w:r>
        <w:t>would</w:t>
      </w:r>
      <w:r>
        <w:rPr>
          <w:spacing w:val="-2"/>
        </w:rPr>
        <w:t xml:space="preserve"> </w:t>
      </w:r>
      <w:r>
        <w:t>not</w:t>
      </w:r>
      <w:r>
        <w:rPr>
          <w:spacing w:val="-3"/>
        </w:rPr>
        <w:t xml:space="preserve"> </w:t>
      </w:r>
      <w:r>
        <w:t>be</w:t>
      </w:r>
      <w:r>
        <w:rPr>
          <w:spacing w:val="-3"/>
        </w:rPr>
        <w:t xml:space="preserve"> </w:t>
      </w:r>
      <w:r>
        <w:t>liable</w:t>
      </w:r>
      <w:r>
        <w:rPr>
          <w:spacing w:val="-6"/>
        </w:rPr>
        <w:t xml:space="preserve"> </w:t>
      </w:r>
      <w:r>
        <w:t>to</w:t>
      </w:r>
      <w:r>
        <w:rPr>
          <w:spacing w:val="-5"/>
        </w:rPr>
        <w:t xml:space="preserve"> </w:t>
      </w:r>
      <w:r>
        <w:t>you</w:t>
      </w:r>
      <w:r>
        <w:rPr>
          <w:spacing w:val="-6"/>
        </w:rPr>
        <w:t xml:space="preserve"> </w:t>
      </w:r>
      <w:r>
        <w:t>if we act in accordance with your instructions to us in the</w:t>
      </w:r>
      <w:r>
        <w:rPr>
          <w:spacing w:val="-11"/>
        </w:rPr>
        <w:t xml:space="preserve"> </w:t>
      </w:r>
      <w:r>
        <w:t>mandate.</w:t>
      </w:r>
    </w:p>
    <w:p w14:paraId="076C57D2" w14:textId="77777777" w:rsidR="00AF4806" w:rsidRDefault="00000000">
      <w:pPr>
        <w:pStyle w:val="ListParagraph"/>
        <w:numPr>
          <w:ilvl w:val="1"/>
          <w:numId w:val="4"/>
        </w:numPr>
        <w:tabs>
          <w:tab w:val="left" w:pos="955"/>
        </w:tabs>
        <w:spacing w:before="113" w:line="285" w:lineRule="auto"/>
        <w:ind w:right="106"/>
        <w:jc w:val="both"/>
      </w:pPr>
      <w:r>
        <w:t>Should</w:t>
      </w:r>
      <w:r>
        <w:rPr>
          <w:spacing w:val="-3"/>
        </w:rPr>
        <w:t xml:space="preserve"> </w:t>
      </w:r>
      <w:r>
        <w:t>we</w:t>
      </w:r>
      <w:r>
        <w:rPr>
          <w:spacing w:val="-3"/>
        </w:rPr>
        <w:t xml:space="preserve"> </w:t>
      </w:r>
      <w:r>
        <w:t>agree</w:t>
      </w:r>
      <w:r>
        <w:rPr>
          <w:spacing w:val="-6"/>
        </w:rPr>
        <w:t xml:space="preserve"> </w:t>
      </w:r>
      <w:r>
        <w:t>such</w:t>
      </w:r>
      <w:r>
        <w:rPr>
          <w:spacing w:val="-5"/>
        </w:rPr>
        <w:t xml:space="preserve"> </w:t>
      </w:r>
      <w:r>
        <w:t>measures</w:t>
      </w:r>
      <w:r>
        <w:rPr>
          <w:spacing w:val="-3"/>
        </w:rPr>
        <w:t xml:space="preserve"> </w:t>
      </w:r>
      <w:r>
        <w:t>with you,</w:t>
      </w:r>
      <w:r>
        <w:rPr>
          <w:spacing w:val="-6"/>
        </w:rPr>
        <w:t xml:space="preserve"> </w:t>
      </w:r>
      <w:r>
        <w:t>you</w:t>
      </w:r>
      <w:r>
        <w:rPr>
          <w:spacing w:val="-5"/>
        </w:rPr>
        <w:t xml:space="preserve"> </w:t>
      </w:r>
      <w:r>
        <w:t>may</w:t>
      </w:r>
      <w:r>
        <w:rPr>
          <w:spacing w:val="-3"/>
        </w:rPr>
        <w:t xml:space="preserve"> </w:t>
      </w:r>
      <w:r>
        <w:t>be</w:t>
      </w:r>
      <w:r>
        <w:rPr>
          <w:spacing w:val="-5"/>
        </w:rPr>
        <w:t xml:space="preserve"> </w:t>
      </w:r>
      <w:r>
        <w:t>able</w:t>
      </w:r>
      <w:r>
        <w:rPr>
          <w:spacing w:val="-4"/>
        </w:rPr>
        <w:t xml:space="preserve"> </w:t>
      </w:r>
      <w:r>
        <w:t>to</w:t>
      </w:r>
      <w:r>
        <w:rPr>
          <w:spacing w:val="-2"/>
        </w:rPr>
        <w:t xml:space="preserve"> </w:t>
      </w:r>
      <w:r>
        <w:t>provide</w:t>
      </w:r>
      <w:r>
        <w:rPr>
          <w:spacing w:val="-1"/>
        </w:rPr>
        <w:t xml:space="preserve"> </w:t>
      </w:r>
      <w:r>
        <w:t>us</w:t>
      </w:r>
      <w:r>
        <w:rPr>
          <w:spacing w:val="-3"/>
        </w:rPr>
        <w:t xml:space="preserve"> </w:t>
      </w:r>
      <w:r>
        <w:t>with</w:t>
      </w:r>
      <w:r>
        <w:rPr>
          <w:spacing w:val="-2"/>
        </w:rPr>
        <w:t xml:space="preserve"> </w:t>
      </w:r>
      <w:r>
        <w:t>written</w:t>
      </w:r>
      <w:r>
        <w:rPr>
          <w:spacing w:val="-6"/>
        </w:rPr>
        <w:t xml:space="preserve"> </w:t>
      </w:r>
      <w:r>
        <w:t>instructions delivered</w:t>
      </w:r>
      <w:r>
        <w:rPr>
          <w:spacing w:val="-5"/>
        </w:rPr>
        <w:t xml:space="preserve"> </w:t>
      </w:r>
      <w:r>
        <w:t>in</w:t>
      </w:r>
      <w:r>
        <w:rPr>
          <w:spacing w:val="-5"/>
        </w:rPr>
        <w:t xml:space="preserve"> </w:t>
      </w:r>
      <w:r>
        <w:t>person</w:t>
      </w:r>
      <w:r>
        <w:rPr>
          <w:spacing w:val="-5"/>
        </w:rPr>
        <w:t xml:space="preserve"> </w:t>
      </w:r>
      <w:r>
        <w:t>or</w:t>
      </w:r>
      <w:r>
        <w:rPr>
          <w:spacing w:val="-1"/>
        </w:rPr>
        <w:t xml:space="preserve"> </w:t>
      </w:r>
      <w:r>
        <w:t>by</w:t>
      </w:r>
      <w:r>
        <w:rPr>
          <w:spacing w:val="-7"/>
        </w:rPr>
        <w:t xml:space="preserve"> </w:t>
      </w:r>
      <w:r>
        <w:t>post,</w:t>
      </w:r>
      <w:r>
        <w:rPr>
          <w:spacing w:val="-5"/>
        </w:rPr>
        <w:t xml:space="preserve"> </w:t>
      </w:r>
      <w:r>
        <w:t>or</w:t>
      </w:r>
      <w:r>
        <w:rPr>
          <w:spacing w:val="-5"/>
        </w:rPr>
        <w:t xml:space="preserve"> </w:t>
      </w:r>
      <w:r>
        <w:t>by</w:t>
      </w:r>
      <w:r>
        <w:rPr>
          <w:spacing w:val="-4"/>
        </w:rPr>
        <w:t xml:space="preserve"> </w:t>
      </w:r>
      <w:r>
        <w:t>electronic</w:t>
      </w:r>
      <w:r>
        <w:rPr>
          <w:spacing w:val="-5"/>
        </w:rPr>
        <w:t xml:space="preserve"> </w:t>
      </w:r>
      <w:r>
        <w:t>means</w:t>
      </w:r>
      <w:r>
        <w:rPr>
          <w:spacing w:val="-9"/>
        </w:rPr>
        <w:t xml:space="preserve"> </w:t>
      </w:r>
      <w:r>
        <w:t>(including</w:t>
      </w:r>
      <w:r>
        <w:rPr>
          <w:spacing w:val="-5"/>
        </w:rPr>
        <w:t xml:space="preserve"> </w:t>
      </w:r>
      <w:r>
        <w:t>email).</w:t>
      </w:r>
      <w:r>
        <w:rPr>
          <w:spacing w:val="-1"/>
        </w:rPr>
        <w:t xml:space="preserve"> </w:t>
      </w:r>
      <w:r>
        <w:t>Where</w:t>
      </w:r>
      <w:r>
        <w:rPr>
          <w:spacing w:val="-5"/>
        </w:rPr>
        <w:t xml:space="preserve"> </w:t>
      </w:r>
      <w:r>
        <w:t>we</w:t>
      </w:r>
      <w:r>
        <w:rPr>
          <w:spacing w:val="-3"/>
        </w:rPr>
        <w:t xml:space="preserve"> </w:t>
      </w:r>
      <w:r>
        <w:t>agree</w:t>
      </w:r>
      <w:r>
        <w:rPr>
          <w:spacing w:val="-5"/>
        </w:rPr>
        <w:t xml:space="preserve"> </w:t>
      </w:r>
      <w:r>
        <w:t>that</w:t>
      </w:r>
      <w:r>
        <w:rPr>
          <w:spacing w:val="-4"/>
        </w:rPr>
        <w:t xml:space="preserve"> </w:t>
      </w:r>
      <w:r>
        <w:t>you may give such instructions or by electronic means (including</w:t>
      </w:r>
      <w:r>
        <w:rPr>
          <w:spacing w:val="-10"/>
        </w:rPr>
        <w:t xml:space="preserve"> </w:t>
      </w:r>
      <w:r>
        <w:t>e-mail):</w:t>
      </w:r>
    </w:p>
    <w:p w14:paraId="6271C531" w14:textId="77777777" w:rsidR="00AF4806" w:rsidRDefault="00000000">
      <w:pPr>
        <w:pStyle w:val="ListParagraph"/>
        <w:numPr>
          <w:ilvl w:val="2"/>
          <w:numId w:val="4"/>
        </w:numPr>
        <w:tabs>
          <w:tab w:val="left" w:pos="1804"/>
        </w:tabs>
        <w:spacing w:before="117" w:line="288" w:lineRule="auto"/>
        <w:ind w:right="106"/>
        <w:jc w:val="both"/>
      </w:pPr>
      <w:proofErr w:type="gramStart"/>
      <w:r>
        <w:t>in</w:t>
      </w:r>
      <w:r>
        <w:rPr>
          <w:spacing w:val="-8"/>
        </w:rPr>
        <w:t xml:space="preserve"> </w:t>
      </w:r>
      <w:r>
        <w:t>order</w:t>
      </w:r>
      <w:r>
        <w:rPr>
          <w:spacing w:val="-9"/>
        </w:rPr>
        <w:t xml:space="preserve"> </w:t>
      </w:r>
      <w:r>
        <w:t>for</w:t>
      </w:r>
      <w:proofErr w:type="gramEnd"/>
      <w:r>
        <w:rPr>
          <w:spacing w:val="-8"/>
        </w:rPr>
        <w:t xml:space="preserve"> </w:t>
      </w:r>
      <w:r>
        <w:t>an</w:t>
      </w:r>
      <w:r>
        <w:rPr>
          <w:spacing w:val="-9"/>
        </w:rPr>
        <w:t xml:space="preserve"> </w:t>
      </w:r>
      <w:r>
        <w:t>instruction</w:t>
      </w:r>
      <w:r>
        <w:rPr>
          <w:spacing w:val="-9"/>
        </w:rPr>
        <w:t xml:space="preserve"> </w:t>
      </w:r>
      <w:r>
        <w:t>given</w:t>
      </w:r>
      <w:r>
        <w:rPr>
          <w:spacing w:val="-7"/>
        </w:rPr>
        <w:t xml:space="preserve"> </w:t>
      </w:r>
      <w:r>
        <w:t>via</w:t>
      </w:r>
      <w:r>
        <w:rPr>
          <w:spacing w:val="-7"/>
        </w:rPr>
        <w:t xml:space="preserve"> </w:t>
      </w:r>
      <w:r>
        <w:t>an</w:t>
      </w:r>
      <w:r>
        <w:rPr>
          <w:spacing w:val="-9"/>
        </w:rPr>
        <w:t xml:space="preserve"> </w:t>
      </w:r>
      <w:r>
        <w:t>email</w:t>
      </w:r>
      <w:r>
        <w:rPr>
          <w:spacing w:val="-6"/>
        </w:rPr>
        <w:t xml:space="preserve"> </w:t>
      </w:r>
      <w:r>
        <w:t>attachment</w:t>
      </w:r>
      <w:r>
        <w:rPr>
          <w:spacing w:val="-9"/>
        </w:rPr>
        <w:t xml:space="preserve"> </w:t>
      </w:r>
      <w:r>
        <w:t>to</w:t>
      </w:r>
      <w:r>
        <w:rPr>
          <w:spacing w:val="-7"/>
        </w:rPr>
        <w:t xml:space="preserve"> </w:t>
      </w:r>
      <w:r>
        <w:t>be</w:t>
      </w:r>
      <w:r>
        <w:rPr>
          <w:spacing w:val="-9"/>
        </w:rPr>
        <w:t xml:space="preserve"> </w:t>
      </w:r>
      <w:r>
        <w:t>valid,</w:t>
      </w:r>
      <w:r>
        <w:rPr>
          <w:spacing w:val="-10"/>
        </w:rPr>
        <w:t xml:space="preserve"> </w:t>
      </w:r>
      <w:r>
        <w:t>the</w:t>
      </w:r>
      <w:r>
        <w:rPr>
          <w:spacing w:val="-11"/>
        </w:rPr>
        <w:t xml:space="preserve"> </w:t>
      </w:r>
      <w:r>
        <w:t>attachment</w:t>
      </w:r>
      <w:r>
        <w:rPr>
          <w:spacing w:val="-9"/>
        </w:rPr>
        <w:t xml:space="preserve"> </w:t>
      </w:r>
      <w:r>
        <w:t>must contain a scan of your signed instructions;</w:t>
      </w:r>
      <w:r>
        <w:rPr>
          <w:spacing w:val="-6"/>
        </w:rPr>
        <w:t xml:space="preserve"> </w:t>
      </w:r>
      <w:r>
        <w:t>and</w:t>
      </w:r>
    </w:p>
    <w:p w14:paraId="41A6C197" w14:textId="77777777" w:rsidR="00AF4806" w:rsidRDefault="00000000">
      <w:pPr>
        <w:pStyle w:val="ListParagraph"/>
        <w:numPr>
          <w:ilvl w:val="2"/>
          <w:numId w:val="4"/>
        </w:numPr>
        <w:tabs>
          <w:tab w:val="left" w:pos="1804"/>
        </w:tabs>
        <w:spacing w:before="113" w:line="285" w:lineRule="auto"/>
        <w:ind w:right="107"/>
        <w:jc w:val="both"/>
      </w:pPr>
      <w:r>
        <w:t>we</w:t>
      </w:r>
      <w:r>
        <w:rPr>
          <w:spacing w:val="-15"/>
        </w:rPr>
        <w:t xml:space="preserve"> </w:t>
      </w:r>
      <w:r>
        <w:t>are</w:t>
      </w:r>
      <w:r>
        <w:rPr>
          <w:spacing w:val="-10"/>
        </w:rPr>
        <w:t xml:space="preserve"> </w:t>
      </w:r>
      <w:r>
        <w:t>entitled</w:t>
      </w:r>
      <w:r>
        <w:rPr>
          <w:spacing w:val="-15"/>
        </w:rPr>
        <w:t xml:space="preserve"> </w:t>
      </w:r>
      <w:r>
        <w:t>to</w:t>
      </w:r>
      <w:r>
        <w:rPr>
          <w:spacing w:val="-14"/>
        </w:rPr>
        <w:t xml:space="preserve"> </w:t>
      </w:r>
      <w:r>
        <w:t>act</w:t>
      </w:r>
      <w:r>
        <w:rPr>
          <w:spacing w:val="-15"/>
        </w:rPr>
        <w:t xml:space="preserve"> </w:t>
      </w:r>
      <w:r>
        <w:t>on</w:t>
      </w:r>
      <w:r>
        <w:rPr>
          <w:spacing w:val="-14"/>
        </w:rPr>
        <w:t xml:space="preserve"> </w:t>
      </w:r>
      <w:r>
        <w:t>those</w:t>
      </w:r>
      <w:r>
        <w:rPr>
          <w:spacing w:val="-13"/>
        </w:rPr>
        <w:t xml:space="preserve"> </w:t>
      </w:r>
      <w:r>
        <w:t>instructions</w:t>
      </w:r>
      <w:r>
        <w:rPr>
          <w:spacing w:val="-14"/>
        </w:rPr>
        <w:t xml:space="preserve"> </w:t>
      </w:r>
      <w:r>
        <w:t>if</w:t>
      </w:r>
      <w:r>
        <w:rPr>
          <w:spacing w:val="-14"/>
        </w:rPr>
        <w:t xml:space="preserve"> </w:t>
      </w:r>
      <w:r>
        <w:t>they</w:t>
      </w:r>
      <w:r>
        <w:rPr>
          <w:spacing w:val="-17"/>
        </w:rPr>
        <w:t xml:space="preserve"> </w:t>
      </w:r>
      <w:r>
        <w:t>have</w:t>
      </w:r>
      <w:r>
        <w:rPr>
          <w:spacing w:val="-14"/>
        </w:rPr>
        <w:t xml:space="preserve"> </w:t>
      </w:r>
      <w:r>
        <w:t>been</w:t>
      </w:r>
      <w:r>
        <w:rPr>
          <w:spacing w:val="-17"/>
        </w:rPr>
        <w:t xml:space="preserve"> </w:t>
      </w:r>
      <w:r>
        <w:t>confirmed</w:t>
      </w:r>
      <w:r>
        <w:rPr>
          <w:spacing w:val="-14"/>
        </w:rPr>
        <w:t xml:space="preserve"> </w:t>
      </w:r>
      <w:r>
        <w:t>by</w:t>
      </w:r>
      <w:r>
        <w:rPr>
          <w:spacing w:val="-14"/>
        </w:rPr>
        <w:t xml:space="preserve"> </w:t>
      </w:r>
      <w:r>
        <w:t>you</w:t>
      </w:r>
      <w:r>
        <w:rPr>
          <w:spacing w:val="-17"/>
        </w:rPr>
        <w:t xml:space="preserve"> </w:t>
      </w:r>
      <w:r>
        <w:t>(or</w:t>
      </w:r>
      <w:r>
        <w:rPr>
          <w:spacing w:val="-14"/>
        </w:rPr>
        <w:t xml:space="preserve"> </w:t>
      </w:r>
      <w:r>
        <w:t>another person authorised by you) on a return telephone call we may make to you, or the</w:t>
      </w:r>
      <w:r>
        <w:rPr>
          <w:spacing w:val="-27"/>
        </w:rPr>
        <w:t xml:space="preserve"> </w:t>
      </w:r>
      <w:r>
        <w:t xml:space="preserve">person authorised by you, on a telephone number that we hold </w:t>
      </w:r>
      <w:proofErr w:type="gramStart"/>
      <w:r>
        <w:t>on</w:t>
      </w:r>
      <w:proofErr w:type="gramEnd"/>
      <w:r>
        <w:t xml:space="preserve"> our records for you or the person authorised by</w:t>
      </w:r>
      <w:r>
        <w:rPr>
          <w:spacing w:val="-1"/>
        </w:rPr>
        <w:t xml:space="preserve"> </w:t>
      </w:r>
      <w:r>
        <w:t>you.</w:t>
      </w:r>
    </w:p>
    <w:p w14:paraId="355DA110" w14:textId="77777777" w:rsidR="00AF4806" w:rsidRDefault="00000000">
      <w:pPr>
        <w:pStyle w:val="BodyText"/>
        <w:spacing w:before="116" w:line="285" w:lineRule="auto"/>
        <w:ind w:right="105" w:firstLine="0"/>
      </w:pPr>
      <w:r>
        <w:t>If</w:t>
      </w:r>
      <w:r>
        <w:rPr>
          <w:spacing w:val="-14"/>
        </w:rPr>
        <w:t xml:space="preserve"> </w:t>
      </w:r>
      <w:r>
        <w:t>we</w:t>
      </w:r>
      <w:r>
        <w:rPr>
          <w:spacing w:val="-11"/>
        </w:rPr>
        <w:t xml:space="preserve"> </w:t>
      </w:r>
      <w:r>
        <w:t>are</w:t>
      </w:r>
      <w:r>
        <w:rPr>
          <w:spacing w:val="-11"/>
        </w:rPr>
        <w:t xml:space="preserve"> </w:t>
      </w:r>
      <w:r>
        <w:t>unable</w:t>
      </w:r>
      <w:r>
        <w:rPr>
          <w:spacing w:val="-12"/>
        </w:rPr>
        <w:t xml:space="preserve"> </w:t>
      </w:r>
      <w:r>
        <w:t>to</w:t>
      </w:r>
      <w:r>
        <w:rPr>
          <w:spacing w:val="-10"/>
        </w:rPr>
        <w:t xml:space="preserve"> </w:t>
      </w:r>
      <w:r>
        <w:t>contact</w:t>
      </w:r>
      <w:r>
        <w:rPr>
          <w:spacing w:val="-14"/>
        </w:rPr>
        <w:t xml:space="preserve"> </w:t>
      </w:r>
      <w:r>
        <w:t>you</w:t>
      </w:r>
      <w:r>
        <w:rPr>
          <w:spacing w:val="-10"/>
        </w:rPr>
        <w:t xml:space="preserve"> </w:t>
      </w:r>
      <w:r>
        <w:t>by</w:t>
      </w:r>
      <w:r>
        <w:rPr>
          <w:spacing w:val="-14"/>
        </w:rPr>
        <w:t xml:space="preserve"> </w:t>
      </w:r>
      <w:r>
        <w:t>telephone</w:t>
      </w:r>
      <w:r>
        <w:rPr>
          <w:spacing w:val="-14"/>
        </w:rPr>
        <w:t xml:space="preserve"> </w:t>
      </w:r>
      <w:r>
        <w:t>to</w:t>
      </w:r>
      <w:r>
        <w:rPr>
          <w:spacing w:val="-13"/>
        </w:rPr>
        <w:t xml:space="preserve"> </w:t>
      </w:r>
      <w:r>
        <w:t>verify</w:t>
      </w:r>
      <w:r>
        <w:rPr>
          <w:spacing w:val="-11"/>
        </w:rPr>
        <w:t xml:space="preserve"> </w:t>
      </w:r>
      <w:r>
        <w:t>the</w:t>
      </w:r>
      <w:r>
        <w:rPr>
          <w:spacing w:val="-11"/>
        </w:rPr>
        <w:t xml:space="preserve"> </w:t>
      </w:r>
      <w:r>
        <w:t>instructions,</w:t>
      </w:r>
      <w:r>
        <w:rPr>
          <w:spacing w:val="-14"/>
        </w:rPr>
        <w:t xml:space="preserve"> </w:t>
      </w:r>
      <w:r>
        <w:t>the</w:t>
      </w:r>
      <w:r>
        <w:rPr>
          <w:spacing w:val="-10"/>
        </w:rPr>
        <w:t xml:space="preserve"> </w:t>
      </w:r>
      <w:r>
        <w:t>payment</w:t>
      </w:r>
      <w:r>
        <w:rPr>
          <w:spacing w:val="-14"/>
        </w:rPr>
        <w:t xml:space="preserve"> </w:t>
      </w:r>
      <w:r>
        <w:t>may</w:t>
      </w:r>
      <w:r>
        <w:rPr>
          <w:spacing w:val="-13"/>
        </w:rPr>
        <w:t xml:space="preserve"> </w:t>
      </w:r>
      <w:r>
        <w:t>be</w:t>
      </w:r>
      <w:r>
        <w:rPr>
          <w:spacing w:val="-12"/>
        </w:rPr>
        <w:t xml:space="preserve"> </w:t>
      </w:r>
      <w:r>
        <w:t>delayed or not made. We may choose to proceed without obtaining further telephone confirmation of the instruction.</w:t>
      </w:r>
    </w:p>
    <w:p w14:paraId="63F8A92B" w14:textId="77777777" w:rsidR="00AF4806" w:rsidRDefault="00000000">
      <w:pPr>
        <w:pStyle w:val="ListParagraph"/>
        <w:numPr>
          <w:ilvl w:val="1"/>
          <w:numId w:val="4"/>
        </w:numPr>
        <w:tabs>
          <w:tab w:val="left" w:pos="955"/>
        </w:tabs>
        <w:spacing w:before="117" w:line="288" w:lineRule="auto"/>
        <w:ind w:right="106"/>
        <w:jc w:val="both"/>
      </w:pPr>
      <w:r>
        <w:t>We</w:t>
      </w:r>
      <w:r>
        <w:rPr>
          <w:spacing w:val="-16"/>
        </w:rPr>
        <w:t xml:space="preserve"> </w:t>
      </w:r>
      <w:r>
        <w:t>will</w:t>
      </w:r>
      <w:r>
        <w:rPr>
          <w:spacing w:val="-13"/>
        </w:rPr>
        <w:t xml:space="preserve"> </w:t>
      </w:r>
      <w:r>
        <w:t>notify</w:t>
      </w:r>
      <w:r>
        <w:rPr>
          <w:spacing w:val="-16"/>
        </w:rPr>
        <w:t xml:space="preserve"> </w:t>
      </w:r>
      <w:r>
        <w:t>you</w:t>
      </w:r>
      <w:r>
        <w:rPr>
          <w:spacing w:val="-14"/>
        </w:rPr>
        <w:t xml:space="preserve"> </w:t>
      </w:r>
      <w:r>
        <w:t>of</w:t>
      </w:r>
      <w:r>
        <w:rPr>
          <w:spacing w:val="-14"/>
        </w:rPr>
        <w:t xml:space="preserve"> </w:t>
      </w:r>
      <w:r>
        <w:t>any</w:t>
      </w:r>
      <w:r>
        <w:rPr>
          <w:spacing w:val="-15"/>
        </w:rPr>
        <w:t xml:space="preserve"> </w:t>
      </w:r>
      <w:r>
        <w:t>financial</w:t>
      </w:r>
      <w:r>
        <w:rPr>
          <w:spacing w:val="-14"/>
        </w:rPr>
        <w:t xml:space="preserve"> </w:t>
      </w:r>
      <w:r>
        <w:rPr>
          <w:spacing w:val="-3"/>
        </w:rPr>
        <w:t>or</w:t>
      </w:r>
      <w:r>
        <w:rPr>
          <w:spacing w:val="-12"/>
        </w:rPr>
        <w:t xml:space="preserve"> </w:t>
      </w:r>
      <w:r>
        <w:t>other</w:t>
      </w:r>
      <w:r>
        <w:rPr>
          <w:spacing w:val="-16"/>
        </w:rPr>
        <w:t xml:space="preserve"> </w:t>
      </w:r>
      <w:r>
        <w:t>limits</w:t>
      </w:r>
      <w:r>
        <w:rPr>
          <w:spacing w:val="-14"/>
        </w:rPr>
        <w:t xml:space="preserve"> </w:t>
      </w:r>
      <w:r>
        <w:t>we</w:t>
      </w:r>
      <w:r>
        <w:rPr>
          <w:spacing w:val="-13"/>
        </w:rPr>
        <w:t xml:space="preserve"> </w:t>
      </w:r>
      <w:r>
        <w:t>apply</w:t>
      </w:r>
      <w:r>
        <w:rPr>
          <w:spacing w:val="-14"/>
        </w:rPr>
        <w:t xml:space="preserve"> </w:t>
      </w:r>
      <w:r>
        <w:t>to</w:t>
      </w:r>
      <w:r>
        <w:rPr>
          <w:spacing w:val="-14"/>
        </w:rPr>
        <w:t xml:space="preserve"> </w:t>
      </w:r>
      <w:r>
        <w:t>telephone</w:t>
      </w:r>
      <w:r>
        <w:rPr>
          <w:spacing w:val="-14"/>
        </w:rPr>
        <w:t xml:space="preserve"> </w:t>
      </w:r>
      <w:r>
        <w:t>and</w:t>
      </w:r>
      <w:r>
        <w:rPr>
          <w:spacing w:val="-16"/>
        </w:rPr>
        <w:t xml:space="preserve"> </w:t>
      </w:r>
      <w:r>
        <w:t>electronic</w:t>
      </w:r>
      <w:r>
        <w:rPr>
          <w:spacing w:val="-12"/>
        </w:rPr>
        <w:t xml:space="preserve"> </w:t>
      </w:r>
      <w:r>
        <w:t>instructions from time to time. We will tell you if your transaction exceeds any of the</w:t>
      </w:r>
      <w:r>
        <w:rPr>
          <w:spacing w:val="-11"/>
        </w:rPr>
        <w:t xml:space="preserve"> </w:t>
      </w:r>
      <w:r>
        <w:t>limits.</w:t>
      </w:r>
    </w:p>
    <w:p w14:paraId="557EC5F7" w14:textId="77777777" w:rsidR="00AF4806" w:rsidRDefault="00000000">
      <w:pPr>
        <w:pStyle w:val="Heading2"/>
      </w:pPr>
      <w:r>
        <w:t>Making withdrawals</w:t>
      </w:r>
    </w:p>
    <w:p w14:paraId="7B7D6B6B" w14:textId="77777777" w:rsidR="00AF4806" w:rsidRDefault="00000000">
      <w:pPr>
        <w:pStyle w:val="ListParagraph"/>
        <w:numPr>
          <w:ilvl w:val="1"/>
          <w:numId w:val="4"/>
        </w:numPr>
        <w:tabs>
          <w:tab w:val="left" w:pos="955"/>
        </w:tabs>
        <w:spacing w:before="165" w:line="288" w:lineRule="auto"/>
        <w:ind w:right="105"/>
        <w:jc w:val="both"/>
      </w:pPr>
      <w:r>
        <w:t>In</w:t>
      </w:r>
      <w:r>
        <w:rPr>
          <w:spacing w:val="-8"/>
        </w:rPr>
        <w:t xml:space="preserve"> </w:t>
      </w:r>
      <w:r>
        <w:t>order</w:t>
      </w:r>
      <w:r>
        <w:rPr>
          <w:spacing w:val="-7"/>
        </w:rPr>
        <w:t xml:space="preserve"> </w:t>
      </w:r>
      <w:r>
        <w:t>to</w:t>
      </w:r>
      <w:r>
        <w:rPr>
          <w:spacing w:val="-7"/>
        </w:rPr>
        <w:t xml:space="preserve"> </w:t>
      </w:r>
      <w:r>
        <w:t>initiate</w:t>
      </w:r>
      <w:r>
        <w:rPr>
          <w:spacing w:val="-6"/>
        </w:rPr>
        <w:t xml:space="preserve"> </w:t>
      </w:r>
      <w:r>
        <w:t>an</w:t>
      </w:r>
      <w:r>
        <w:rPr>
          <w:spacing w:val="-9"/>
        </w:rPr>
        <w:t xml:space="preserve"> </w:t>
      </w:r>
      <w:r>
        <w:t>in-person</w:t>
      </w:r>
      <w:r>
        <w:rPr>
          <w:spacing w:val="-7"/>
        </w:rPr>
        <w:t xml:space="preserve"> </w:t>
      </w:r>
      <w:r>
        <w:t>transaction</w:t>
      </w:r>
      <w:r>
        <w:rPr>
          <w:spacing w:val="-7"/>
        </w:rPr>
        <w:t xml:space="preserve"> </w:t>
      </w:r>
      <w:r>
        <w:t>/</w:t>
      </w:r>
      <w:r>
        <w:rPr>
          <w:spacing w:val="-5"/>
        </w:rPr>
        <w:t xml:space="preserve"> </w:t>
      </w:r>
      <w:r>
        <w:t>withdrawal</w:t>
      </w:r>
      <w:r>
        <w:rPr>
          <w:spacing w:val="-5"/>
        </w:rPr>
        <w:t xml:space="preserve"> </w:t>
      </w:r>
      <w:r>
        <w:t>in</w:t>
      </w:r>
      <w:r>
        <w:rPr>
          <w:spacing w:val="-7"/>
        </w:rPr>
        <w:t xml:space="preserve"> </w:t>
      </w:r>
      <w:r>
        <w:t>our</w:t>
      </w:r>
      <w:r>
        <w:rPr>
          <w:spacing w:val="-5"/>
        </w:rPr>
        <w:t xml:space="preserve"> </w:t>
      </w:r>
      <w:r>
        <w:t>office(s),</w:t>
      </w:r>
      <w:r>
        <w:rPr>
          <w:spacing w:val="-7"/>
        </w:rPr>
        <w:t xml:space="preserve"> </w:t>
      </w:r>
      <w:r>
        <w:t>you</w:t>
      </w:r>
      <w:r>
        <w:rPr>
          <w:spacing w:val="-9"/>
        </w:rPr>
        <w:t xml:space="preserve"> </w:t>
      </w:r>
      <w:r>
        <w:t>must</w:t>
      </w:r>
      <w:r>
        <w:rPr>
          <w:spacing w:val="-7"/>
        </w:rPr>
        <w:t xml:space="preserve"> </w:t>
      </w:r>
      <w:r>
        <w:t>provide</w:t>
      </w:r>
      <w:r>
        <w:rPr>
          <w:spacing w:val="-5"/>
        </w:rPr>
        <w:t xml:space="preserve"> </w:t>
      </w:r>
      <w:r>
        <w:t>us</w:t>
      </w:r>
      <w:r>
        <w:rPr>
          <w:spacing w:val="-5"/>
        </w:rPr>
        <w:t xml:space="preserve"> </w:t>
      </w:r>
      <w:r>
        <w:t xml:space="preserve">with a signed instruction in accordance with the mandate we hold </w:t>
      </w:r>
      <w:proofErr w:type="gramStart"/>
      <w:r>
        <w:t>on</w:t>
      </w:r>
      <w:proofErr w:type="gramEnd"/>
      <w:r>
        <w:t xml:space="preserve"> file for your</w:t>
      </w:r>
      <w:r>
        <w:rPr>
          <w:spacing w:val="-7"/>
        </w:rPr>
        <w:t xml:space="preserve"> </w:t>
      </w:r>
      <w:r>
        <w:t>account.</w:t>
      </w:r>
    </w:p>
    <w:p w14:paraId="158EEE25" w14:textId="77777777" w:rsidR="00AF4806" w:rsidRDefault="00000000">
      <w:pPr>
        <w:pStyle w:val="ListParagraph"/>
        <w:numPr>
          <w:ilvl w:val="1"/>
          <w:numId w:val="4"/>
        </w:numPr>
        <w:tabs>
          <w:tab w:val="left" w:pos="954"/>
          <w:tab w:val="left" w:pos="955"/>
        </w:tabs>
        <w:spacing w:before="115"/>
        <w:ind w:hanging="853"/>
      </w:pPr>
      <w:r>
        <w:t>When conducting transactions in our branch, these are subject to the following</w:t>
      </w:r>
      <w:r>
        <w:rPr>
          <w:spacing w:val="-15"/>
        </w:rPr>
        <w:t xml:space="preserve"> </w:t>
      </w:r>
      <w:r>
        <w:t>restrictions:</w:t>
      </w:r>
    </w:p>
    <w:p w14:paraId="2752C81A" w14:textId="77777777" w:rsidR="00AF4806" w:rsidRDefault="00000000">
      <w:pPr>
        <w:pStyle w:val="ListParagraph"/>
        <w:numPr>
          <w:ilvl w:val="2"/>
          <w:numId w:val="4"/>
        </w:numPr>
        <w:tabs>
          <w:tab w:val="left" w:pos="1804"/>
        </w:tabs>
        <w:spacing w:before="164" w:line="285" w:lineRule="auto"/>
        <w:ind w:right="106"/>
        <w:jc w:val="both"/>
      </w:pPr>
      <w:r>
        <w:t>if</w:t>
      </w:r>
      <w:r>
        <w:rPr>
          <w:spacing w:val="-9"/>
        </w:rPr>
        <w:t xml:space="preserve"> </w:t>
      </w:r>
      <w:r>
        <w:t>you</w:t>
      </w:r>
      <w:r>
        <w:rPr>
          <w:spacing w:val="-11"/>
        </w:rPr>
        <w:t xml:space="preserve"> </w:t>
      </w:r>
      <w:r>
        <w:t>wish</w:t>
      </w:r>
      <w:r>
        <w:rPr>
          <w:spacing w:val="-9"/>
        </w:rPr>
        <w:t xml:space="preserve"> </w:t>
      </w:r>
      <w:r>
        <w:t>to</w:t>
      </w:r>
      <w:r>
        <w:rPr>
          <w:spacing w:val="-11"/>
        </w:rPr>
        <w:t xml:space="preserve"> </w:t>
      </w:r>
      <w:r>
        <w:t>make</w:t>
      </w:r>
      <w:r>
        <w:rPr>
          <w:spacing w:val="-12"/>
        </w:rPr>
        <w:t xml:space="preserve"> </w:t>
      </w:r>
      <w:r>
        <w:t>a</w:t>
      </w:r>
      <w:r>
        <w:rPr>
          <w:spacing w:val="-11"/>
        </w:rPr>
        <w:t xml:space="preserve"> </w:t>
      </w:r>
      <w:r>
        <w:t>withdrawal</w:t>
      </w:r>
      <w:r>
        <w:rPr>
          <w:spacing w:val="-11"/>
        </w:rPr>
        <w:t xml:space="preserve"> </w:t>
      </w:r>
      <w:r>
        <w:t>of</w:t>
      </w:r>
      <w:r>
        <w:rPr>
          <w:spacing w:val="-11"/>
        </w:rPr>
        <w:t xml:space="preserve"> </w:t>
      </w:r>
      <w:r>
        <w:t>over</w:t>
      </w:r>
      <w:r>
        <w:rPr>
          <w:spacing w:val="-12"/>
        </w:rPr>
        <w:t xml:space="preserve"> </w:t>
      </w:r>
      <w:r>
        <w:t>£10,000.00</w:t>
      </w:r>
      <w:r>
        <w:rPr>
          <w:spacing w:val="-14"/>
        </w:rPr>
        <w:t xml:space="preserve"> </w:t>
      </w:r>
      <w:r>
        <w:t>from</w:t>
      </w:r>
      <w:r>
        <w:rPr>
          <w:spacing w:val="-10"/>
        </w:rPr>
        <w:t xml:space="preserve"> </w:t>
      </w:r>
      <w:r>
        <w:t>your</w:t>
      </w:r>
      <w:r>
        <w:rPr>
          <w:spacing w:val="-8"/>
        </w:rPr>
        <w:t xml:space="preserve"> </w:t>
      </w:r>
      <w:r>
        <w:t>account,</w:t>
      </w:r>
      <w:r>
        <w:rPr>
          <w:spacing w:val="-9"/>
        </w:rPr>
        <w:t xml:space="preserve"> </w:t>
      </w:r>
      <w:r>
        <w:t>you</w:t>
      </w:r>
      <w:r>
        <w:rPr>
          <w:spacing w:val="-14"/>
        </w:rPr>
        <w:t xml:space="preserve"> </w:t>
      </w:r>
      <w:r>
        <w:t>must</w:t>
      </w:r>
      <w:r>
        <w:rPr>
          <w:spacing w:val="-11"/>
        </w:rPr>
        <w:t xml:space="preserve"> </w:t>
      </w:r>
      <w:r>
        <w:t>notify us at least 48 hours (not including non-business days) for this withdrawal. As part of reviewing a request, further information on this may be requested from us in writing or by</w:t>
      </w:r>
      <w:r>
        <w:rPr>
          <w:spacing w:val="-1"/>
        </w:rPr>
        <w:t xml:space="preserve"> </w:t>
      </w:r>
      <w:proofErr w:type="gramStart"/>
      <w:r>
        <w:t>telephone;</w:t>
      </w:r>
      <w:proofErr w:type="gramEnd"/>
    </w:p>
    <w:p w14:paraId="2DD34BF0" w14:textId="77777777" w:rsidR="00AF4806" w:rsidRDefault="00000000">
      <w:pPr>
        <w:pStyle w:val="ListParagraph"/>
        <w:numPr>
          <w:ilvl w:val="2"/>
          <w:numId w:val="4"/>
        </w:numPr>
        <w:tabs>
          <w:tab w:val="left" w:pos="1804"/>
        </w:tabs>
        <w:spacing w:before="116" w:line="285" w:lineRule="auto"/>
        <w:ind w:right="108"/>
        <w:jc w:val="both"/>
      </w:pPr>
      <w:r>
        <w:t>there is a cumulative weekly limit of £20,000.00 on the amount that can be withdrawn from</w:t>
      </w:r>
      <w:r>
        <w:rPr>
          <w:spacing w:val="-5"/>
        </w:rPr>
        <w:t xml:space="preserve"> </w:t>
      </w:r>
      <w:r>
        <w:t>any</w:t>
      </w:r>
      <w:r>
        <w:rPr>
          <w:spacing w:val="-5"/>
        </w:rPr>
        <w:t xml:space="preserve"> </w:t>
      </w:r>
      <w:r>
        <w:t>bank</w:t>
      </w:r>
      <w:r>
        <w:rPr>
          <w:spacing w:val="-5"/>
        </w:rPr>
        <w:t xml:space="preserve"> </w:t>
      </w:r>
      <w:r>
        <w:t>account.</w:t>
      </w:r>
      <w:r>
        <w:rPr>
          <w:spacing w:val="-5"/>
        </w:rPr>
        <w:t xml:space="preserve"> </w:t>
      </w:r>
      <w:r>
        <w:t>Should</w:t>
      </w:r>
      <w:r>
        <w:rPr>
          <w:spacing w:val="-5"/>
        </w:rPr>
        <w:t xml:space="preserve"> </w:t>
      </w:r>
      <w:r>
        <w:t>you</w:t>
      </w:r>
      <w:r>
        <w:rPr>
          <w:spacing w:val="-5"/>
        </w:rPr>
        <w:t xml:space="preserve"> </w:t>
      </w:r>
      <w:r>
        <w:t>wish</w:t>
      </w:r>
      <w:r>
        <w:rPr>
          <w:spacing w:val="-5"/>
        </w:rPr>
        <w:t xml:space="preserve"> </w:t>
      </w:r>
      <w:r>
        <w:t>to</w:t>
      </w:r>
      <w:r>
        <w:rPr>
          <w:spacing w:val="-5"/>
        </w:rPr>
        <w:t xml:space="preserve"> </w:t>
      </w:r>
      <w:r>
        <w:t>withdraw</w:t>
      </w:r>
      <w:r>
        <w:rPr>
          <w:spacing w:val="-9"/>
        </w:rPr>
        <w:t xml:space="preserve"> </w:t>
      </w:r>
      <w:r>
        <w:t>an</w:t>
      </w:r>
      <w:r>
        <w:rPr>
          <w:spacing w:val="-5"/>
        </w:rPr>
        <w:t xml:space="preserve"> </w:t>
      </w:r>
      <w:r>
        <w:t>amount</w:t>
      </w:r>
      <w:r>
        <w:rPr>
          <w:spacing w:val="-4"/>
        </w:rPr>
        <w:t xml:space="preserve"> </w:t>
      </w:r>
      <w:r>
        <w:t>greater</w:t>
      </w:r>
      <w:r>
        <w:rPr>
          <w:spacing w:val="-5"/>
        </w:rPr>
        <w:t xml:space="preserve"> </w:t>
      </w:r>
      <w:r>
        <w:t>than</w:t>
      </w:r>
      <w:r>
        <w:rPr>
          <w:spacing w:val="-7"/>
        </w:rPr>
        <w:t xml:space="preserve"> </w:t>
      </w:r>
      <w:r>
        <w:t>this</w:t>
      </w:r>
      <w:r>
        <w:rPr>
          <w:spacing w:val="-7"/>
        </w:rPr>
        <w:t xml:space="preserve"> </w:t>
      </w:r>
      <w:r>
        <w:t>in</w:t>
      </w:r>
      <w:r>
        <w:rPr>
          <w:spacing w:val="-5"/>
        </w:rPr>
        <w:t xml:space="preserve"> </w:t>
      </w:r>
      <w:r>
        <w:t>any one week you must contact us in writing with such a request, giving at least 48 hours’ notice (not including non-business</w:t>
      </w:r>
      <w:r>
        <w:rPr>
          <w:spacing w:val="-2"/>
        </w:rPr>
        <w:t xml:space="preserve"> </w:t>
      </w:r>
      <w:r>
        <w:t>days).</w:t>
      </w:r>
    </w:p>
    <w:p w14:paraId="1E14FC66" w14:textId="77777777" w:rsidR="00AF4806" w:rsidRDefault="00000000">
      <w:pPr>
        <w:pStyle w:val="ListParagraph"/>
        <w:numPr>
          <w:ilvl w:val="1"/>
          <w:numId w:val="4"/>
        </w:numPr>
        <w:tabs>
          <w:tab w:val="left" w:pos="955"/>
        </w:tabs>
        <w:spacing w:before="116" w:line="285" w:lineRule="auto"/>
        <w:ind w:right="107"/>
        <w:jc w:val="both"/>
      </w:pPr>
      <w:proofErr w:type="gramStart"/>
      <w:r>
        <w:t>In</w:t>
      </w:r>
      <w:r>
        <w:rPr>
          <w:spacing w:val="-12"/>
        </w:rPr>
        <w:t xml:space="preserve"> </w:t>
      </w:r>
      <w:r>
        <w:t>order</w:t>
      </w:r>
      <w:r>
        <w:rPr>
          <w:spacing w:val="-12"/>
        </w:rPr>
        <w:t xml:space="preserve"> </w:t>
      </w:r>
      <w:r>
        <w:t>to</w:t>
      </w:r>
      <w:proofErr w:type="gramEnd"/>
      <w:r>
        <w:rPr>
          <w:spacing w:val="-9"/>
        </w:rPr>
        <w:t xml:space="preserve"> </w:t>
      </w:r>
      <w:r>
        <w:t>initiate</w:t>
      </w:r>
      <w:r>
        <w:rPr>
          <w:spacing w:val="-10"/>
        </w:rPr>
        <w:t xml:space="preserve"> </w:t>
      </w:r>
      <w:r>
        <w:t>a</w:t>
      </w:r>
      <w:r>
        <w:rPr>
          <w:spacing w:val="-11"/>
        </w:rPr>
        <w:t xml:space="preserve"> </w:t>
      </w:r>
      <w:r>
        <w:t>withdrawal</w:t>
      </w:r>
      <w:r>
        <w:rPr>
          <w:spacing w:val="-9"/>
        </w:rPr>
        <w:t xml:space="preserve"> </w:t>
      </w:r>
      <w:r>
        <w:t>via</w:t>
      </w:r>
      <w:r>
        <w:rPr>
          <w:spacing w:val="-10"/>
        </w:rPr>
        <w:t xml:space="preserve"> </w:t>
      </w:r>
      <w:r>
        <w:t>an</w:t>
      </w:r>
      <w:r>
        <w:rPr>
          <w:spacing w:val="-9"/>
        </w:rPr>
        <w:t xml:space="preserve"> </w:t>
      </w:r>
      <w:r>
        <w:t>ATM,</w:t>
      </w:r>
      <w:r>
        <w:rPr>
          <w:spacing w:val="-11"/>
        </w:rPr>
        <w:t xml:space="preserve"> </w:t>
      </w:r>
      <w:r>
        <w:t>you</w:t>
      </w:r>
      <w:r>
        <w:rPr>
          <w:spacing w:val="-14"/>
        </w:rPr>
        <w:t xml:space="preserve"> </w:t>
      </w:r>
      <w:r>
        <w:t>must</w:t>
      </w:r>
      <w:r>
        <w:rPr>
          <w:spacing w:val="-9"/>
        </w:rPr>
        <w:t xml:space="preserve"> </w:t>
      </w:r>
      <w:r>
        <w:t>insert</w:t>
      </w:r>
      <w:r>
        <w:rPr>
          <w:spacing w:val="-9"/>
        </w:rPr>
        <w:t xml:space="preserve"> </w:t>
      </w:r>
      <w:r>
        <w:t>your</w:t>
      </w:r>
      <w:r>
        <w:rPr>
          <w:spacing w:val="-8"/>
        </w:rPr>
        <w:t xml:space="preserve"> </w:t>
      </w:r>
      <w:r>
        <w:t>debit</w:t>
      </w:r>
      <w:r>
        <w:rPr>
          <w:spacing w:val="-11"/>
        </w:rPr>
        <w:t xml:space="preserve"> </w:t>
      </w:r>
      <w:r>
        <w:t>card</w:t>
      </w:r>
      <w:r>
        <w:rPr>
          <w:spacing w:val="-9"/>
        </w:rPr>
        <w:t xml:space="preserve"> </w:t>
      </w:r>
      <w:r>
        <w:t>and</w:t>
      </w:r>
      <w:r>
        <w:rPr>
          <w:spacing w:val="-14"/>
        </w:rPr>
        <w:t xml:space="preserve"> </w:t>
      </w:r>
      <w:r>
        <w:t>enter</w:t>
      </w:r>
      <w:r>
        <w:rPr>
          <w:spacing w:val="-12"/>
        </w:rPr>
        <w:t xml:space="preserve"> </w:t>
      </w:r>
      <w:r>
        <w:t>the</w:t>
      </w:r>
      <w:r>
        <w:rPr>
          <w:spacing w:val="-14"/>
        </w:rPr>
        <w:t xml:space="preserve"> </w:t>
      </w:r>
      <w:r>
        <w:t xml:space="preserve">relevant PIN to an ATM, and then follow the onscreen instructions to withdraw the amount of funds </w:t>
      </w:r>
      <w:r>
        <w:rPr>
          <w:spacing w:val="-3"/>
        </w:rPr>
        <w:t xml:space="preserve">you </w:t>
      </w:r>
      <w:r>
        <w:t>wish to receive.</w:t>
      </w:r>
    </w:p>
    <w:p w14:paraId="2623901A" w14:textId="77777777" w:rsidR="00AF4806" w:rsidRDefault="00AF4806">
      <w:pPr>
        <w:spacing w:line="285" w:lineRule="auto"/>
        <w:jc w:val="both"/>
        <w:sectPr w:rsidR="00AF4806">
          <w:pgSz w:w="11910" w:h="16840"/>
          <w:pgMar w:top="1300" w:right="1300" w:bottom="780" w:left="980" w:header="347" w:footer="585" w:gutter="0"/>
          <w:cols w:space="720"/>
        </w:sectPr>
      </w:pPr>
    </w:p>
    <w:p w14:paraId="3D5BEE04" w14:textId="77777777" w:rsidR="00AF4806" w:rsidRDefault="00000000">
      <w:pPr>
        <w:pStyle w:val="Heading2"/>
        <w:spacing w:before="129"/>
      </w:pPr>
      <w:r>
        <w:lastRenderedPageBreak/>
        <w:t>Making transfers</w:t>
      </w:r>
    </w:p>
    <w:p w14:paraId="0AC6EE9E" w14:textId="77777777" w:rsidR="00AF4806" w:rsidRDefault="00000000">
      <w:pPr>
        <w:pStyle w:val="ListParagraph"/>
        <w:numPr>
          <w:ilvl w:val="1"/>
          <w:numId w:val="4"/>
        </w:numPr>
        <w:tabs>
          <w:tab w:val="left" w:pos="955"/>
        </w:tabs>
        <w:spacing w:before="165" w:line="285" w:lineRule="auto"/>
        <w:ind w:right="106"/>
        <w:jc w:val="both"/>
      </w:pPr>
      <w:r>
        <w:t>Except when you use a debit card, to give us an instruction to transfer funds to another account (whether provided by us, or by another bank), you will need to provide us with the following information in order that we may be able to process your</w:t>
      </w:r>
      <w:r>
        <w:rPr>
          <w:spacing w:val="-8"/>
        </w:rPr>
        <w:t xml:space="preserve"> </w:t>
      </w:r>
      <w:r>
        <w:t>request:</w:t>
      </w:r>
    </w:p>
    <w:p w14:paraId="0CBCCABD" w14:textId="77777777" w:rsidR="00AF4806" w:rsidRDefault="00000000">
      <w:pPr>
        <w:pStyle w:val="ListParagraph"/>
        <w:numPr>
          <w:ilvl w:val="2"/>
          <w:numId w:val="4"/>
        </w:numPr>
        <w:tabs>
          <w:tab w:val="left" w:pos="1804"/>
        </w:tabs>
        <w:spacing w:before="117" w:line="288" w:lineRule="auto"/>
        <w:ind w:right="106"/>
        <w:jc w:val="both"/>
      </w:pPr>
      <w:r>
        <w:t>if it is not another of your accounts held with us - details of the payee, including their legal name, full address, IBAN or account number and sort</w:t>
      </w:r>
      <w:r>
        <w:rPr>
          <w:spacing w:val="-16"/>
        </w:rPr>
        <w:t xml:space="preserve"> </w:t>
      </w:r>
      <w:proofErr w:type="gramStart"/>
      <w:r>
        <w:t>code;</w:t>
      </w:r>
      <w:proofErr w:type="gramEnd"/>
    </w:p>
    <w:p w14:paraId="41BA75FF" w14:textId="77777777" w:rsidR="00AF4806" w:rsidRDefault="00000000">
      <w:pPr>
        <w:pStyle w:val="ListParagraph"/>
        <w:numPr>
          <w:ilvl w:val="2"/>
          <w:numId w:val="4"/>
        </w:numPr>
        <w:tabs>
          <w:tab w:val="left" w:pos="1804"/>
        </w:tabs>
        <w:spacing w:before="115"/>
        <w:jc w:val="both"/>
      </w:pPr>
      <w:r>
        <w:t>the date required for</w:t>
      </w:r>
      <w:r>
        <w:rPr>
          <w:spacing w:val="-6"/>
        </w:rPr>
        <w:t xml:space="preserve"> </w:t>
      </w:r>
      <w:proofErr w:type="gramStart"/>
      <w:r>
        <w:t>transfer;</w:t>
      </w:r>
      <w:proofErr w:type="gramEnd"/>
    </w:p>
    <w:p w14:paraId="294DA077" w14:textId="77777777" w:rsidR="00AF4806" w:rsidRDefault="00000000">
      <w:pPr>
        <w:pStyle w:val="ListParagraph"/>
        <w:numPr>
          <w:ilvl w:val="2"/>
          <w:numId w:val="4"/>
        </w:numPr>
        <w:tabs>
          <w:tab w:val="left" w:pos="1804"/>
        </w:tabs>
        <w:jc w:val="both"/>
      </w:pPr>
      <w:r>
        <w:t>the Payment Account to be</w:t>
      </w:r>
      <w:r>
        <w:rPr>
          <w:spacing w:val="-2"/>
        </w:rPr>
        <w:t xml:space="preserve"> </w:t>
      </w:r>
      <w:proofErr w:type="gramStart"/>
      <w:r>
        <w:t>debited;</w:t>
      </w:r>
      <w:proofErr w:type="gramEnd"/>
    </w:p>
    <w:p w14:paraId="2211AD21" w14:textId="77777777" w:rsidR="00AF4806" w:rsidRDefault="00000000">
      <w:pPr>
        <w:pStyle w:val="ListParagraph"/>
        <w:numPr>
          <w:ilvl w:val="2"/>
          <w:numId w:val="4"/>
        </w:numPr>
        <w:tabs>
          <w:tab w:val="left" w:pos="1803"/>
          <w:tab w:val="left" w:pos="1804"/>
        </w:tabs>
      </w:pPr>
      <w:r>
        <w:t>the currency and amount to be</w:t>
      </w:r>
      <w:r>
        <w:rPr>
          <w:spacing w:val="-12"/>
        </w:rPr>
        <w:t xml:space="preserve"> </w:t>
      </w:r>
      <w:proofErr w:type="gramStart"/>
      <w:r>
        <w:t>transferred;</w:t>
      </w:r>
      <w:proofErr w:type="gramEnd"/>
    </w:p>
    <w:p w14:paraId="1B2B91CC" w14:textId="77777777" w:rsidR="00AF4806" w:rsidRDefault="00000000">
      <w:pPr>
        <w:pStyle w:val="ListParagraph"/>
        <w:numPr>
          <w:ilvl w:val="2"/>
          <w:numId w:val="4"/>
        </w:numPr>
        <w:tabs>
          <w:tab w:val="left" w:pos="1803"/>
          <w:tab w:val="left" w:pos="1804"/>
        </w:tabs>
      </w:pPr>
      <w:r>
        <w:t>purpose of payment;</w:t>
      </w:r>
      <w:r>
        <w:rPr>
          <w:spacing w:val="-4"/>
        </w:rPr>
        <w:t xml:space="preserve"> </w:t>
      </w:r>
      <w:r>
        <w:t>and</w:t>
      </w:r>
    </w:p>
    <w:p w14:paraId="71850B89" w14:textId="77777777" w:rsidR="00AF4806" w:rsidRDefault="00000000">
      <w:pPr>
        <w:pStyle w:val="ListParagraph"/>
        <w:numPr>
          <w:ilvl w:val="2"/>
          <w:numId w:val="4"/>
        </w:numPr>
        <w:tabs>
          <w:tab w:val="left" w:pos="1803"/>
          <w:tab w:val="left" w:pos="1804"/>
        </w:tabs>
      </w:pPr>
      <w:r>
        <w:t>any other documentation that we may ask you to provide from time to</w:t>
      </w:r>
      <w:r>
        <w:rPr>
          <w:spacing w:val="-9"/>
        </w:rPr>
        <w:t xml:space="preserve"> </w:t>
      </w:r>
      <w:r>
        <w:t>time.</w:t>
      </w:r>
    </w:p>
    <w:p w14:paraId="18186B1A" w14:textId="77777777" w:rsidR="00AF4806" w:rsidRDefault="00000000">
      <w:pPr>
        <w:pStyle w:val="BodyText"/>
        <w:spacing w:before="165" w:line="285" w:lineRule="auto"/>
        <w:ind w:right="107" w:firstLine="0"/>
      </w:pPr>
      <w:r>
        <w:t>If you do not provide correct payment details, we will not be liable for failing to make a payment or</w:t>
      </w:r>
      <w:r>
        <w:rPr>
          <w:spacing w:val="-5"/>
        </w:rPr>
        <w:t xml:space="preserve"> </w:t>
      </w:r>
      <w:r>
        <w:t>making</w:t>
      </w:r>
      <w:r>
        <w:rPr>
          <w:spacing w:val="-6"/>
        </w:rPr>
        <w:t xml:space="preserve"> </w:t>
      </w:r>
      <w:r>
        <w:t>an</w:t>
      </w:r>
      <w:r>
        <w:rPr>
          <w:spacing w:val="-6"/>
        </w:rPr>
        <w:t xml:space="preserve"> </w:t>
      </w:r>
      <w:r>
        <w:t>incorrect</w:t>
      </w:r>
      <w:r>
        <w:rPr>
          <w:spacing w:val="-5"/>
        </w:rPr>
        <w:t xml:space="preserve"> </w:t>
      </w:r>
      <w:r>
        <w:t>payment</w:t>
      </w:r>
      <w:r>
        <w:rPr>
          <w:spacing w:val="-3"/>
        </w:rPr>
        <w:t xml:space="preserve"> </w:t>
      </w:r>
      <w:r>
        <w:t>using</w:t>
      </w:r>
      <w:r>
        <w:rPr>
          <w:spacing w:val="-7"/>
        </w:rPr>
        <w:t xml:space="preserve"> </w:t>
      </w:r>
      <w:r>
        <w:t>the</w:t>
      </w:r>
      <w:r>
        <w:rPr>
          <w:spacing w:val="-7"/>
        </w:rPr>
        <w:t xml:space="preserve"> </w:t>
      </w:r>
      <w:r>
        <w:t>incorrect</w:t>
      </w:r>
      <w:r>
        <w:rPr>
          <w:spacing w:val="-3"/>
        </w:rPr>
        <w:t xml:space="preserve"> </w:t>
      </w:r>
      <w:r>
        <w:t>details,</w:t>
      </w:r>
      <w:r>
        <w:rPr>
          <w:spacing w:val="-3"/>
        </w:rPr>
        <w:t xml:space="preserve"> </w:t>
      </w:r>
      <w:r>
        <w:t>but</w:t>
      </w:r>
      <w:r>
        <w:rPr>
          <w:spacing w:val="-5"/>
        </w:rPr>
        <w:t xml:space="preserve"> </w:t>
      </w:r>
      <w:r>
        <w:t>we</w:t>
      </w:r>
      <w:r>
        <w:rPr>
          <w:spacing w:val="-3"/>
        </w:rPr>
        <w:t xml:space="preserve"> </w:t>
      </w:r>
      <w:r>
        <w:t>will</w:t>
      </w:r>
      <w:r>
        <w:rPr>
          <w:spacing w:val="-7"/>
        </w:rPr>
        <w:t xml:space="preserve"> </w:t>
      </w:r>
      <w:r>
        <w:t>make</w:t>
      </w:r>
      <w:r>
        <w:rPr>
          <w:spacing w:val="-7"/>
        </w:rPr>
        <w:t xml:space="preserve"> </w:t>
      </w:r>
      <w:r>
        <w:t>reasonable</w:t>
      </w:r>
      <w:r>
        <w:rPr>
          <w:spacing w:val="-6"/>
        </w:rPr>
        <w:t xml:space="preserve"> </w:t>
      </w:r>
      <w:r>
        <w:t>efforts</w:t>
      </w:r>
      <w:r>
        <w:rPr>
          <w:spacing w:val="-6"/>
        </w:rPr>
        <w:t xml:space="preserve"> </w:t>
      </w:r>
      <w:r>
        <w:t>to recover your funds (although we may charge you for</w:t>
      </w:r>
      <w:r>
        <w:rPr>
          <w:spacing w:val="-10"/>
        </w:rPr>
        <w:t xml:space="preserve"> </w:t>
      </w:r>
      <w:r>
        <w:t>this).</w:t>
      </w:r>
    </w:p>
    <w:p w14:paraId="7BD1804F" w14:textId="77777777" w:rsidR="00AF4806" w:rsidRDefault="00000000">
      <w:pPr>
        <w:pStyle w:val="ListParagraph"/>
        <w:numPr>
          <w:ilvl w:val="1"/>
          <w:numId w:val="4"/>
        </w:numPr>
        <w:tabs>
          <w:tab w:val="left" w:pos="955"/>
        </w:tabs>
        <w:spacing w:before="116" w:line="285" w:lineRule="auto"/>
        <w:ind w:right="104"/>
        <w:jc w:val="both"/>
      </w:pPr>
      <w:r>
        <w:t xml:space="preserve">Depending on the type of transaction, </w:t>
      </w:r>
      <w:r>
        <w:rPr>
          <w:spacing w:val="-3"/>
        </w:rPr>
        <w:t xml:space="preserve">we </w:t>
      </w:r>
      <w:r>
        <w:t>may require information in addition to the above (for example, in respect of overseas transfers). We will inform you of any additional information we require</w:t>
      </w:r>
      <w:r>
        <w:rPr>
          <w:spacing w:val="-7"/>
        </w:rPr>
        <w:t xml:space="preserve"> </w:t>
      </w:r>
      <w:r>
        <w:t>when</w:t>
      </w:r>
      <w:r>
        <w:rPr>
          <w:spacing w:val="-5"/>
        </w:rPr>
        <w:t xml:space="preserve"> </w:t>
      </w:r>
      <w:r>
        <w:t>you</w:t>
      </w:r>
      <w:r>
        <w:rPr>
          <w:spacing w:val="-5"/>
        </w:rPr>
        <w:t xml:space="preserve"> </w:t>
      </w:r>
      <w:r>
        <w:t>seek</w:t>
      </w:r>
      <w:r>
        <w:rPr>
          <w:spacing w:val="-7"/>
        </w:rPr>
        <w:t xml:space="preserve"> </w:t>
      </w:r>
      <w:r>
        <w:t>to</w:t>
      </w:r>
      <w:r>
        <w:rPr>
          <w:spacing w:val="-8"/>
        </w:rPr>
        <w:t xml:space="preserve"> </w:t>
      </w:r>
      <w:r>
        <w:t>submit</w:t>
      </w:r>
      <w:r>
        <w:rPr>
          <w:spacing w:val="-5"/>
        </w:rPr>
        <w:t xml:space="preserve"> </w:t>
      </w:r>
      <w:r>
        <w:t>your</w:t>
      </w:r>
      <w:r>
        <w:rPr>
          <w:spacing w:val="-3"/>
        </w:rPr>
        <w:t xml:space="preserve"> </w:t>
      </w:r>
      <w:r>
        <w:t>instruction.</w:t>
      </w:r>
      <w:r>
        <w:rPr>
          <w:spacing w:val="-7"/>
        </w:rPr>
        <w:t xml:space="preserve"> </w:t>
      </w:r>
      <w:r>
        <w:t>If</w:t>
      </w:r>
      <w:r>
        <w:rPr>
          <w:spacing w:val="-5"/>
        </w:rPr>
        <w:t xml:space="preserve"> </w:t>
      </w:r>
      <w:r>
        <w:t>you</w:t>
      </w:r>
      <w:r>
        <w:rPr>
          <w:spacing w:val="-6"/>
        </w:rPr>
        <w:t xml:space="preserve"> </w:t>
      </w:r>
      <w:r>
        <w:t>do</w:t>
      </w:r>
      <w:r>
        <w:rPr>
          <w:spacing w:val="-7"/>
        </w:rPr>
        <w:t xml:space="preserve"> </w:t>
      </w:r>
      <w:r>
        <w:t>not</w:t>
      </w:r>
      <w:r>
        <w:rPr>
          <w:spacing w:val="-2"/>
        </w:rPr>
        <w:t xml:space="preserve"> </w:t>
      </w:r>
      <w:r>
        <w:t>provide</w:t>
      </w:r>
      <w:r>
        <w:rPr>
          <w:spacing w:val="-3"/>
        </w:rPr>
        <w:t xml:space="preserve"> </w:t>
      </w:r>
      <w:r>
        <w:t>all</w:t>
      </w:r>
      <w:r>
        <w:rPr>
          <w:spacing w:val="-5"/>
        </w:rPr>
        <w:t xml:space="preserve"> </w:t>
      </w:r>
      <w:r>
        <w:t>requested</w:t>
      </w:r>
      <w:r>
        <w:rPr>
          <w:spacing w:val="-6"/>
        </w:rPr>
        <w:t xml:space="preserve"> </w:t>
      </w:r>
      <w:r>
        <w:t>information, we may be unable to and/refuse to carry out your</w:t>
      </w:r>
      <w:r>
        <w:rPr>
          <w:spacing w:val="-4"/>
        </w:rPr>
        <w:t xml:space="preserve"> </w:t>
      </w:r>
      <w:r>
        <w:t>instruction.</w:t>
      </w:r>
    </w:p>
    <w:p w14:paraId="2F345BEC" w14:textId="77777777" w:rsidR="00AF4806" w:rsidRDefault="00000000">
      <w:pPr>
        <w:pStyle w:val="ListParagraph"/>
        <w:numPr>
          <w:ilvl w:val="1"/>
          <w:numId w:val="4"/>
        </w:numPr>
        <w:tabs>
          <w:tab w:val="left" w:pos="955"/>
        </w:tabs>
        <w:spacing w:before="116" w:line="285" w:lineRule="auto"/>
        <w:ind w:right="106"/>
        <w:jc w:val="both"/>
      </w:pPr>
      <w:r>
        <w:t>Before we can act on instructions given to us by electronic means (including e-mail) we will inform you of the information we require to act on these instructions and the security procedures with</w:t>
      </w:r>
      <w:r>
        <w:rPr>
          <w:spacing w:val="-8"/>
        </w:rPr>
        <w:t xml:space="preserve"> </w:t>
      </w:r>
      <w:r>
        <w:t>you.</w:t>
      </w:r>
      <w:r>
        <w:rPr>
          <w:spacing w:val="-7"/>
        </w:rPr>
        <w:t xml:space="preserve"> </w:t>
      </w:r>
      <w:r>
        <w:t>By</w:t>
      </w:r>
      <w:r>
        <w:rPr>
          <w:spacing w:val="-7"/>
        </w:rPr>
        <w:t xml:space="preserve"> </w:t>
      </w:r>
      <w:r>
        <w:t>“security</w:t>
      </w:r>
      <w:r>
        <w:rPr>
          <w:spacing w:val="-7"/>
        </w:rPr>
        <w:t xml:space="preserve"> </w:t>
      </w:r>
      <w:r>
        <w:t>procedures”,</w:t>
      </w:r>
      <w:r>
        <w:rPr>
          <w:spacing w:val="-8"/>
        </w:rPr>
        <w:t xml:space="preserve"> </w:t>
      </w:r>
      <w:r>
        <w:t>we</w:t>
      </w:r>
      <w:r>
        <w:rPr>
          <w:spacing w:val="-6"/>
        </w:rPr>
        <w:t xml:space="preserve"> </w:t>
      </w:r>
      <w:r>
        <w:t>mean</w:t>
      </w:r>
      <w:r>
        <w:rPr>
          <w:spacing w:val="-9"/>
        </w:rPr>
        <w:t xml:space="preserve"> </w:t>
      </w:r>
      <w:r>
        <w:t>the</w:t>
      </w:r>
      <w:r>
        <w:rPr>
          <w:spacing w:val="-8"/>
        </w:rPr>
        <w:t xml:space="preserve"> </w:t>
      </w:r>
      <w:r>
        <w:t>use</w:t>
      </w:r>
      <w:r>
        <w:rPr>
          <w:spacing w:val="-8"/>
        </w:rPr>
        <w:t xml:space="preserve"> </w:t>
      </w:r>
      <w:r>
        <w:t>of</w:t>
      </w:r>
      <w:r>
        <w:rPr>
          <w:spacing w:val="-6"/>
        </w:rPr>
        <w:t xml:space="preserve"> </w:t>
      </w:r>
      <w:r>
        <w:t>a</w:t>
      </w:r>
      <w:r>
        <w:rPr>
          <w:spacing w:val="-9"/>
        </w:rPr>
        <w:t xml:space="preserve"> </w:t>
      </w:r>
      <w:r>
        <w:t>password,</w:t>
      </w:r>
      <w:r>
        <w:rPr>
          <w:spacing w:val="-9"/>
        </w:rPr>
        <w:t xml:space="preserve"> </w:t>
      </w:r>
      <w:r>
        <w:t>security</w:t>
      </w:r>
      <w:r>
        <w:rPr>
          <w:spacing w:val="-5"/>
        </w:rPr>
        <w:t xml:space="preserve"> </w:t>
      </w:r>
      <w:r>
        <w:t>keys,</w:t>
      </w:r>
      <w:r>
        <w:rPr>
          <w:spacing w:val="-9"/>
        </w:rPr>
        <w:t xml:space="preserve"> </w:t>
      </w:r>
      <w:r>
        <w:t>cards,</w:t>
      </w:r>
      <w:r>
        <w:rPr>
          <w:spacing w:val="-6"/>
        </w:rPr>
        <w:t xml:space="preserve"> </w:t>
      </w:r>
      <w:r>
        <w:t xml:space="preserve">personal identifier(s), codes, Personal Identification Numbers (PINs) and/or encryption device(s) and so on, which may be changed by us in the future. You must use the security procedures </w:t>
      </w:r>
      <w:r>
        <w:rPr>
          <w:spacing w:val="-3"/>
        </w:rPr>
        <w:t xml:space="preserve">we </w:t>
      </w:r>
      <w:r>
        <w:t>notify you of from time to</w:t>
      </w:r>
      <w:r>
        <w:rPr>
          <w:spacing w:val="-6"/>
        </w:rPr>
        <w:t xml:space="preserve"> </w:t>
      </w:r>
      <w:r>
        <w:t>time.</w:t>
      </w:r>
    </w:p>
    <w:p w14:paraId="06B74514" w14:textId="77777777" w:rsidR="00AF4806" w:rsidRDefault="00000000">
      <w:pPr>
        <w:pStyle w:val="ListParagraph"/>
        <w:numPr>
          <w:ilvl w:val="1"/>
          <w:numId w:val="4"/>
        </w:numPr>
        <w:tabs>
          <w:tab w:val="left" w:pos="955"/>
        </w:tabs>
        <w:spacing w:before="114" w:line="288" w:lineRule="auto"/>
        <w:ind w:right="107"/>
        <w:jc w:val="both"/>
      </w:pPr>
      <w:r>
        <w:t>Where</w:t>
      </w:r>
      <w:r>
        <w:rPr>
          <w:spacing w:val="-4"/>
        </w:rPr>
        <w:t xml:space="preserve"> </w:t>
      </w:r>
      <w:r>
        <w:t>you</w:t>
      </w:r>
      <w:r>
        <w:rPr>
          <w:spacing w:val="-5"/>
        </w:rPr>
        <w:t xml:space="preserve"> </w:t>
      </w:r>
      <w:r>
        <w:t>wish</w:t>
      </w:r>
      <w:r>
        <w:rPr>
          <w:spacing w:val="-8"/>
        </w:rPr>
        <w:t xml:space="preserve"> </w:t>
      </w:r>
      <w:r>
        <w:t>to</w:t>
      </w:r>
      <w:r>
        <w:rPr>
          <w:spacing w:val="-5"/>
        </w:rPr>
        <w:t xml:space="preserve"> </w:t>
      </w:r>
      <w:r>
        <w:t>use</w:t>
      </w:r>
      <w:r>
        <w:rPr>
          <w:spacing w:val="-8"/>
        </w:rPr>
        <w:t xml:space="preserve"> </w:t>
      </w:r>
      <w:r>
        <w:t>a</w:t>
      </w:r>
      <w:r>
        <w:rPr>
          <w:spacing w:val="-5"/>
        </w:rPr>
        <w:t xml:space="preserve"> </w:t>
      </w:r>
      <w:r>
        <w:t>debit</w:t>
      </w:r>
      <w:r>
        <w:rPr>
          <w:spacing w:val="-3"/>
        </w:rPr>
        <w:t xml:space="preserve"> </w:t>
      </w:r>
      <w:r>
        <w:t>card</w:t>
      </w:r>
      <w:r>
        <w:rPr>
          <w:spacing w:val="-5"/>
        </w:rPr>
        <w:t xml:space="preserve"> </w:t>
      </w:r>
      <w:r>
        <w:t>to</w:t>
      </w:r>
      <w:r>
        <w:rPr>
          <w:spacing w:val="-6"/>
        </w:rPr>
        <w:t xml:space="preserve"> </w:t>
      </w:r>
      <w:r>
        <w:t>make</w:t>
      </w:r>
      <w:r>
        <w:rPr>
          <w:spacing w:val="-5"/>
        </w:rPr>
        <w:t xml:space="preserve"> </w:t>
      </w:r>
      <w:r>
        <w:t>a</w:t>
      </w:r>
      <w:r>
        <w:rPr>
          <w:spacing w:val="-6"/>
        </w:rPr>
        <w:t xml:space="preserve"> </w:t>
      </w:r>
      <w:r>
        <w:t>payment,</w:t>
      </w:r>
      <w:r>
        <w:rPr>
          <w:spacing w:val="-7"/>
        </w:rPr>
        <w:t xml:space="preserve"> </w:t>
      </w:r>
      <w:proofErr w:type="gramStart"/>
      <w:r>
        <w:t>in</w:t>
      </w:r>
      <w:r>
        <w:rPr>
          <w:spacing w:val="-6"/>
        </w:rPr>
        <w:t xml:space="preserve"> </w:t>
      </w:r>
      <w:r>
        <w:t>order</w:t>
      </w:r>
      <w:r>
        <w:rPr>
          <w:spacing w:val="-3"/>
        </w:rPr>
        <w:t xml:space="preserve"> </w:t>
      </w:r>
      <w:r>
        <w:t>to</w:t>
      </w:r>
      <w:proofErr w:type="gramEnd"/>
      <w:r>
        <w:rPr>
          <w:spacing w:val="-6"/>
        </w:rPr>
        <w:t xml:space="preserve"> </w:t>
      </w:r>
      <w:r>
        <w:t>submit</w:t>
      </w:r>
      <w:r>
        <w:rPr>
          <w:spacing w:val="-7"/>
        </w:rPr>
        <w:t xml:space="preserve"> </w:t>
      </w:r>
      <w:r>
        <w:t>the</w:t>
      </w:r>
      <w:r>
        <w:rPr>
          <w:spacing w:val="-4"/>
        </w:rPr>
        <w:t xml:space="preserve"> </w:t>
      </w:r>
      <w:r>
        <w:t>payment</w:t>
      </w:r>
      <w:r>
        <w:rPr>
          <w:spacing w:val="-5"/>
        </w:rPr>
        <w:t xml:space="preserve"> </w:t>
      </w:r>
      <w:r>
        <w:t>instruction to us, you will be required to present your debit card and/or its details to the relevant</w:t>
      </w:r>
      <w:r>
        <w:rPr>
          <w:spacing w:val="-18"/>
        </w:rPr>
        <w:t xml:space="preserve"> </w:t>
      </w:r>
      <w:r>
        <w:t>merchant.</w:t>
      </w:r>
    </w:p>
    <w:p w14:paraId="3FE1C9A9" w14:textId="77777777" w:rsidR="00AF4806" w:rsidRDefault="00000000">
      <w:pPr>
        <w:pStyle w:val="ListParagraph"/>
        <w:numPr>
          <w:ilvl w:val="1"/>
          <w:numId w:val="4"/>
        </w:numPr>
        <w:tabs>
          <w:tab w:val="left" w:pos="955"/>
        </w:tabs>
        <w:spacing w:before="115"/>
        <w:ind w:hanging="853"/>
        <w:jc w:val="both"/>
      </w:pPr>
      <w:r>
        <w:t>You may be required to authorise your card instruction</w:t>
      </w:r>
      <w:r>
        <w:rPr>
          <w:spacing w:val="-8"/>
        </w:rPr>
        <w:t xml:space="preserve"> </w:t>
      </w:r>
      <w:r>
        <w:t>by:</w:t>
      </w:r>
    </w:p>
    <w:p w14:paraId="5402377A" w14:textId="77777777" w:rsidR="00AF4806" w:rsidRDefault="00000000">
      <w:pPr>
        <w:pStyle w:val="ListParagraph"/>
        <w:numPr>
          <w:ilvl w:val="2"/>
          <w:numId w:val="4"/>
        </w:numPr>
        <w:tabs>
          <w:tab w:val="left" w:pos="1804"/>
        </w:tabs>
        <w:spacing w:before="165" w:line="288" w:lineRule="auto"/>
        <w:ind w:right="108"/>
        <w:jc w:val="both"/>
      </w:pPr>
      <w:r>
        <w:t>inserting</w:t>
      </w:r>
      <w:r>
        <w:rPr>
          <w:spacing w:val="-6"/>
        </w:rPr>
        <w:t xml:space="preserve"> </w:t>
      </w:r>
      <w:r>
        <w:t>the</w:t>
      </w:r>
      <w:r>
        <w:rPr>
          <w:spacing w:val="-4"/>
        </w:rPr>
        <w:t xml:space="preserve"> </w:t>
      </w:r>
      <w:r>
        <w:t>card</w:t>
      </w:r>
      <w:r>
        <w:rPr>
          <w:spacing w:val="-6"/>
        </w:rPr>
        <w:t xml:space="preserve"> </w:t>
      </w:r>
      <w:r>
        <w:t>into</w:t>
      </w:r>
      <w:r>
        <w:rPr>
          <w:spacing w:val="-3"/>
        </w:rPr>
        <w:t xml:space="preserve"> </w:t>
      </w:r>
      <w:r>
        <w:t>a</w:t>
      </w:r>
      <w:r>
        <w:rPr>
          <w:spacing w:val="-6"/>
        </w:rPr>
        <w:t xml:space="preserve"> </w:t>
      </w:r>
      <w:r>
        <w:t>card</w:t>
      </w:r>
      <w:r>
        <w:rPr>
          <w:spacing w:val="-3"/>
        </w:rPr>
        <w:t xml:space="preserve"> </w:t>
      </w:r>
      <w:r>
        <w:t>reading</w:t>
      </w:r>
      <w:r>
        <w:rPr>
          <w:spacing w:val="-6"/>
        </w:rPr>
        <w:t xml:space="preserve"> </w:t>
      </w:r>
      <w:r>
        <w:t>device</w:t>
      </w:r>
      <w:r>
        <w:rPr>
          <w:spacing w:val="-7"/>
        </w:rPr>
        <w:t xml:space="preserve"> </w:t>
      </w:r>
      <w:r>
        <w:t>and</w:t>
      </w:r>
      <w:r>
        <w:rPr>
          <w:spacing w:val="-6"/>
        </w:rPr>
        <w:t xml:space="preserve"> </w:t>
      </w:r>
      <w:r>
        <w:t>entering</w:t>
      </w:r>
      <w:r>
        <w:rPr>
          <w:spacing w:val="-3"/>
        </w:rPr>
        <w:t xml:space="preserve"> </w:t>
      </w:r>
      <w:r>
        <w:t>the</w:t>
      </w:r>
      <w:r>
        <w:rPr>
          <w:spacing w:val="-1"/>
        </w:rPr>
        <w:t xml:space="preserve"> </w:t>
      </w:r>
      <w:r>
        <w:t>PIN</w:t>
      </w:r>
      <w:r>
        <w:rPr>
          <w:spacing w:val="-6"/>
        </w:rPr>
        <w:t xml:space="preserve"> </w:t>
      </w:r>
      <w:r>
        <w:t>or</w:t>
      </w:r>
      <w:r>
        <w:rPr>
          <w:spacing w:val="-6"/>
        </w:rPr>
        <w:t xml:space="preserve"> </w:t>
      </w:r>
      <w:r>
        <w:t>providing</w:t>
      </w:r>
      <w:r>
        <w:rPr>
          <w:spacing w:val="-8"/>
        </w:rPr>
        <w:t xml:space="preserve"> </w:t>
      </w:r>
      <w:r>
        <w:t>any</w:t>
      </w:r>
      <w:r>
        <w:rPr>
          <w:spacing w:val="-3"/>
        </w:rPr>
        <w:t xml:space="preserve"> </w:t>
      </w:r>
      <w:r>
        <w:t xml:space="preserve">other security </w:t>
      </w:r>
      <w:proofErr w:type="gramStart"/>
      <w:r>
        <w:t>code;</w:t>
      </w:r>
      <w:proofErr w:type="gramEnd"/>
    </w:p>
    <w:p w14:paraId="7417306A" w14:textId="77777777" w:rsidR="00AF4806" w:rsidRDefault="00000000">
      <w:pPr>
        <w:pStyle w:val="ListParagraph"/>
        <w:numPr>
          <w:ilvl w:val="2"/>
          <w:numId w:val="4"/>
        </w:numPr>
        <w:tabs>
          <w:tab w:val="left" w:pos="1803"/>
          <w:tab w:val="left" w:pos="1804"/>
        </w:tabs>
        <w:spacing w:before="115"/>
      </w:pPr>
      <w:r>
        <w:t xml:space="preserve">signing a </w:t>
      </w:r>
      <w:proofErr w:type="gramStart"/>
      <w:r>
        <w:t>sales</w:t>
      </w:r>
      <w:proofErr w:type="gramEnd"/>
      <w:r>
        <w:rPr>
          <w:spacing w:val="-4"/>
        </w:rPr>
        <w:t xml:space="preserve"> </w:t>
      </w:r>
      <w:r>
        <w:t>voucher;</w:t>
      </w:r>
    </w:p>
    <w:p w14:paraId="38A93E55" w14:textId="77777777" w:rsidR="00AF4806" w:rsidRDefault="00000000">
      <w:pPr>
        <w:pStyle w:val="ListParagraph"/>
        <w:numPr>
          <w:ilvl w:val="2"/>
          <w:numId w:val="4"/>
        </w:numPr>
        <w:tabs>
          <w:tab w:val="left" w:pos="1803"/>
          <w:tab w:val="left" w:pos="1804"/>
        </w:tabs>
      </w:pPr>
      <w:r>
        <w:t>providing the card details and/or providing any other details as</w:t>
      </w:r>
      <w:r>
        <w:rPr>
          <w:spacing w:val="-7"/>
        </w:rPr>
        <w:t xml:space="preserve"> </w:t>
      </w:r>
      <w:proofErr w:type="gramStart"/>
      <w:r>
        <w:t>requested;</w:t>
      </w:r>
      <w:proofErr w:type="gramEnd"/>
    </w:p>
    <w:p w14:paraId="4FC9050A" w14:textId="77777777" w:rsidR="00AF4806" w:rsidRDefault="00000000">
      <w:pPr>
        <w:pStyle w:val="ListParagraph"/>
        <w:numPr>
          <w:ilvl w:val="2"/>
          <w:numId w:val="4"/>
        </w:numPr>
        <w:tabs>
          <w:tab w:val="left" w:pos="1803"/>
          <w:tab w:val="left" w:pos="1804"/>
        </w:tabs>
      </w:pPr>
      <w:r>
        <w:t>waving/swiping the car over a reader; and/or</w:t>
      </w:r>
    </w:p>
    <w:p w14:paraId="6DD33961" w14:textId="77777777" w:rsidR="00AF4806" w:rsidRDefault="00000000">
      <w:pPr>
        <w:pStyle w:val="ListParagraph"/>
        <w:numPr>
          <w:ilvl w:val="2"/>
          <w:numId w:val="4"/>
        </w:numPr>
        <w:tabs>
          <w:tab w:val="left" w:pos="1803"/>
          <w:tab w:val="left" w:pos="1804"/>
        </w:tabs>
      </w:pPr>
      <w:r>
        <w:t xml:space="preserve">completing a strong customer authentication </w:t>
      </w:r>
      <w:proofErr w:type="gramStart"/>
      <w:r>
        <w:t>method</w:t>
      </w:r>
      <w:proofErr w:type="gramEnd"/>
      <w:r>
        <w:t xml:space="preserve"> we have</w:t>
      </w:r>
      <w:r>
        <w:rPr>
          <w:spacing w:val="-3"/>
        </w:rPr>
        <w:t xml:space="preserve"> </w:t>
      </w:r>
      <w:r>
        <w:t>implemented.</w:t>
      </w:r>
    </w:p>
    <w:p w14:paraId="5B4D3BE4" w14:textId="77777777" w:rsidR="00AF4806" w:rsidRDefault="00000000">
      <w:pPr>
        <w:pStyle w:val="ListParagraph"/>
        <w:numPr>
          <w:ilvl w:val="1"/>
          <w:numId w:val="4"/>
        </w:numPr>
        <w:tabs>
          <w:tab w:val="left" w:pos="955"/>
        </w:tabs>
        <w:spacing w:before="165" w:line="288" w:lineRule="auto"/>
        <w:ind w:right="109"/>
        <w:jc w:val="both"/>
      </w:pPr>
      <w:r>
        <w:t>You will be able to set up, amend and cancel direct debits and standing orders on your account if it is a Payment Account.</w:t>
      </w:r>
    </w:p>
    <w:p w14:paraId="3CFF8B32" w14:textId="77777777" w:rsidR="00AF4806" w:rsidRDefault="00000000">
      <w:pPr>
        <w:pStyle w:val="Heading2"/>
      </w:pPr>
      <w:r>
        <w:t>Receipt of instructions</w:t>
      </w:r>
    </w:p>
    <w:p w14:paraId="328BD030" w14:textId="77777777" w:rsidR="00AF4806" w:rsidRDefault="00000000">
      <w:pPr>
        <w:pStyle w:val="ListParagraph"/>
        <w:numPr>
          <w:ilvl w:val="1"/>
          <w:numId w:val="4"/>
        </w:numPr>
        <w:tabs>
          <w:tab w:val="left" w:pos="955"/>
        </w:tabs>
        <w:spacing w:before="165" w:line="285" w:lineRule="auto"/>
        <w:ind w:right="107"/>
        <w:jc w:val="both"/>
      </w:pPr>
      <w:r>
        <w:t>Except</w:t>
      </w:r>
      <w:r>
        <w:rPr>
          <w:spacing w:val="-5"/>
        </w:rPr>
        <w:t xml:space="preserve"> </w:t>
      </w:r>
      <w:r>
        <w:t>where</w:t>
      </w:r>
      <w:r>
        <w:rPr>
          <w:spacing w:val="-6"/>
        </w:rPr>
        <w:t xml:space="preserve"> </w:t>
      </w:r>
      <w:r>
        <w:t>paragraph</w:t>
      </w:r>
      <w:r>
        <w:rPr>
          <w:spacing w:val="-6"/>
        </w:rPr>
        <w:t xml:space="preserve"> </w:t>
      </w:r>
      <w:r>
        <w:t>9.16</w:t>
      </w:r>
      <w:r>
        <w:rPr>
          <w:spacing w:val="-3"/>
        </w:rPr>
        <w:t xml:space="preserve"> </w:t>
      </w:r>
      <w:r>
        <w:t>applies,</w:t>
      </w:r>
      <w:r>
        <w:rPr>
          <w:spacing w:val="-6"/>
        </w:rPr>
        <w:t xml:space="preserve"> </w:t>
      </w:r>
      <w:r>
        <w:t>if</w:t>
      </w:r>
      <w:r>
        <w:rPr>
          <w:spacing w:val="-3"/>
        </w:rPr>
        <w:t xml:space="preserve"> </w:t>
      </w:r>
      <w:r>
        <w:t>we</w:t>
      </w:r>
      <w:r>
        <w:rPr>
          <w:spacing w:val="-2"/>
        </w:rPr>
        <w:t xml:space="preserve"> </w:t>
      </w:r>
      <w:r>
        <w:t>receive</w:t>
      </w:r>
      <w:r>
        <w:rPr>
          <w:spacing w:val="-7"/>
        </w:rPr>
        <w:t xml:space="preserve"> </w:t>
      </w:r>
      <w:r>
        <w:t>instructions</w:t>
      </w:r>
      <w:r>
        <w:rPr>
          <w:spacing w:val="-6"/>
        </w:rPr>
        <w:t xml:space="preserve"> </w:t>
      </w:r>
      <w:r>
        <w:t>for</w:t>
      </w:r>
      <w:r>
        <w:rPr>
          <w:spacing w:val="-2"/>
        </w:rPr>
        <w:t xml:space="preserve"> </w:t>
      </w:r>
      <w:r>
        <w:t>an</w:t>
      </w:r>
      <w:r>
        <w:rPr>
          <w:spacing w:val="-6"/>
        </w:rPr>
        <w:t xml:space="preserve"> </w:t>
      </w:r>
      <w:r>
        <w:t>account</w:t>
      </w:r>
      <w:r>
        <w:rPr>
          <w:spacing w:val="-1"/>
        </w:rPr>
        <w:t xml:space="preserve"> </w:t>
      </w:r>
      <w:r>
        <w:t>before</w:t>
      </w:r>
      <w:r>
        <w:rPr>
          <w:spacing w:val="-7"/>
        </w:rPr>
        <w:t xml:space="preserve"> </w:t>
      </w:r>
      <w:r>
        <w:t>the</w:t>
      </w:r>
      <w:r>
        <w:rPr>
          <w:spacing w:val="-6"/>
        </w:rPr>
        <w:t xml:space="preserve"> </w:t>
      </w:r>
      <w:r>
        <w:t>relevant cut-off time on any business day, we will be treated as having received the instruction on</w:t>
      </w:r>
      <w:r>
        <w:rPr>
          <w:spacing w:val="-3"/>
        </w:rPr>
        <w:t xml:space="preserve"> </w:t>
      </w:r>
      <w:proofErr w:type="gramStart"/>
      <w:r>
        <w:t>that</w:t>
      </w:r>
      <w:proofErr w:type="gramEnd"/>
    </w:p>
    <w:p w14:paraId="38BE7ECE" w14:textId="77777777" w:rsidR="00AF4806" w:rsidRDefault="00AF4806">
      <w:pPr>
        <w:spacing w:line="285" w:lineRule="auto"/>
        <w:jc w:val="both"/>
        <w:sectPr w:rsidR="00AF4806">
          <w:pgSz w:w="11910" w:h="16840"/>
          <w:pgMar w:top="1300" w:right="1300" w:bottom="780" w:left="980" w:header="347" w:footer="585" w:gutter="0"/>
          <w:cols w:space="720"/>
        </w:sectPr>
      </w:pPr>
    </w:p>
    <w:p w14:paraId="7F13759B" w14:textId="77777777" w:rsidR="00AF4806" w:rsidRDefault="00000000">
      <w:pPr>
        <w:pStyle w:val="BodyText"/>
        <w:spacing w:before="127" w:line="288" w:lineRule="auto"/>
        <w:ind w:firstLine="0"/>
        <w:jc w:val="left"/>
      </w:pPr>
      <w:r>
        <w:lastRenderedPageBreak/>
        <w:t>business day. If we receive an instruction on after a cut-off time or on a non-business day, it will be treated as being made on the next applicable business day.</w:t>
      </w:r>
    </w:p>
    <w:p w14:paraId="2893B42B" w14:textId="77777777" w:rsidR="00AF4806" w:rsidRDefault="00000000">
      <w:pPr>
        <w:pStyle w:val="ListParagraph"/>
        <w:numPr>
          <w:ilvl w:val="1"/>
          <w:numId w:val="4"/>
        </w:numPr>
        <w:tabs>
          <w:tab w:val="left" w:pos="954"/>
          <w:tab w:val="left" w:pos="955"/>
        </w:tabs>
        <w:spacing w:before="113" w:line="288" w:lineRule="auto"/>
        <w:ind w:right="106"/>
      </w:pPr>
      <w:r>
        <w:t>We apply the following cut-off times, after which instructions will be deemed to have been received on the following business</w:t>
      </w:r>
      <w:r>
        <w:rPr>
          <w:spacing w:val="-9"/>
        </w:rPr>
        <w:t xml:space="preserve"> </w:t>
      </w:r>
      <w:r>
        <w:t>day:</w:t>
      </w:r>
    </w:p>
    <w:p w14:paraId="4573AF03" w14:textId="77777777" w:rsidR="00AF4806" w:rsidRDefault="00000000">
      <w:pPr>
        <w:pStyle w:val="ListParagraph"/>
        <w:numPr>
          <w:ilvl w:val="2"/>
          <w:numId w:val="4"/>
        </w:numPr>
        <w:tabs>
          <w:tab w:val="left" w:pos="1803"/>
          <w:tab w:val="left" w:pos="1804"/>
        </w:tabs>
        <w:spacing w:before="115"/>
      </w:pPr>
      <w:r>
        <w:t>the cut-off time for payments in GBP/EUR is 3:00pm (UK-time);</w:t>
      </w:r>
      <w:r>
        <w:rPr>
          <w:spacing w:val="-5"/>
        </w:rPr>
        <w:t xml:space="preserve"> </w:t>
      </w:r>
      <w:r>
        <w:t>and</w:t>
      </w:r>
    </w:p>
    <w:p w14:paraId="020DD452" w14:textId="77777777" w:rsidR="00AF4806" w:rsidRDefault="00000000">
      <w:pPr>
        <w:pStyle w:val="ListParagraph"/>
        <w:numPr>
          <w:ilvl w:val="2"/>
          <w:numId w:val="4"/>
        </w:numPr>
        <w:tabs>
          <w:tab w:val="left" w:pos="1803"/>
          <w:tab w:val="left" w:pos="1804"/>
        </w:tabs>
      </w:pPr>
      <w:r>
        <w:t>the cut-off time for payments in USD is 3:30pm</w:t>
      </w:r>
      <w:r>
        <w:rPr>
          <w:spacing w:val="-3"/>
        </w:rPr>
        <w:t xml:space="preserve"> </w:t>
      </w:r>
      <w:r>
        <w:t>(UK-time).</w:t>
      </w:r>
    </w:p>
    <w:p w14:paraId="6796F32D" w14:textId="77777777" w:rsidR="00AF4806" w:rsidRDefault="00000000">
      <w:pPr>
        <w:pStyle w:val="BodyText"/>
        <w:spacing w:before="164" w:line="285" w:lineRule="auto"/>
        <w:ind w:right="105" w:firstLine="0"/>
      </w:pPr>
      <w:r>
        <w:t>Please</w:t>
      </w:r>
      <w:r>
        <w:rPr>
          <w:spacing w:val="-9"/>
        </w:rPr>
        <w:t xml:space="preserve"> </w:t>
      </w:r>
      <w:r>
        <w:t>contact</w:t>
      </w:r>
      <w:r>
        <w:rPr>
          <w:spacing w:val="-8"/>
        </w:rPr>
        <w:t xml:space="preserve"> </w:t>
      </w:r>
      <w:r>
        <w:t>us</w:t>
      </w:r>
      <w:r>
        <w:rPr>
          <w:spacing w:val="-8"/>
        </w:rPr>
        <w:t xml:space="preserve"> </w:t>
      </w:r>
      <w:r>
        <w:t>for</w:t>
      </w:r>
      <w:r>
        <w:rPr>
          <w:spacing w:val="-9"/>
        </w:rPr>
        <w:t xml:space="preserve"> </w:t>
      </w:r>
      <w:r>
        <w:t>details</w:t>
      </w:r>
      <w:r>
        <w:rPr>
          <w:spacing w:val="-10"/>
        </w:rPr>
        <w:t xml:space="preserve"> </w:t>
      </w:r>
      <w:r>
        <w:t>of</w:t>
      </w:r>
      <w:r>
        <w:rPr>
          <w:spacing w:val="-8"/>
        </w:rPr>
        <w:t xml:space="preserve"> </w:t>
      </w:r>
      <w:r>
        <w:t>the</w:t>
      </w:r>
      <w:r>
        <w:rPr>
          <w:spacing w:val="-7"/>
        </w:rPr>
        <w:t xml:space="preserve"> </w:t>
      </w:r>
      <w:r>
        <w:t>cut-off</w:t>
      </w:r>
      <w:r>
        <w:rPr>
          <w:spacing w:val="-11"/>
        </w:rPr>
        <w:t xml:space="preserve"> </w:t>
      </w:r>
      <w:r>
        <w:t>times</w:t>
      </w:r>
      <w:r>
        <w:rPr>
          <w:spacing w:val="-10"/>
        </w:rPr>
        <w:t xml:space="preserve"> </w:t>
      </w:r>
      <w:r>
        <w:t>applicable</w:t>
      </w:r>
      <w:r>
        <w:rPr>
          <w:spacing w:val="-9"/>
        </w:rPr>
        <w:t xml:space="preserve"> </w:t>
      </w:r>
      <w:r>
        <w:t>to</w:t>
      </w:r>
      <w:r>
        <w:rPr>
          <w:spacing w:val="-8"/>
        </w:rPr>
        <w:t xml:space="preserve"> </w:t>
      </w:r>
      <w:r>
        <w:t>payments</w:t>
      </w:r>
      <w:r>
        <w:rPr>
          <w:spacing w:val="-9"/>
        </w:rPr>
        <w:t xml:space="preserve"> </w:t>
      </w:r>
      <w:r>
        <w:t>in</w:t>
      </w:r>
      <w:r>
        <w:rPr>
          <w:spacing w:val="-10"/>
        </w:rPr>
        <w:t xml:space="preserve"> </w:t>
      </w:r>
      <w:r>
        <w:t>other</w:t>
      </w:r>
      <w:r>
        <w:rPr>
          <w:spacing w:val="-9"/>
        </w:rPr>
        <w:t xml:space="preserve"> </w:t>
      </w:r>
      <w:r>
        <w:t>currencies</w:t>
      </w:r>
      <w:r>
        <w:rPr>
          <w:spacing w:val="-10"/>
        </w:rPr>
        <w:t xml:space="preserve"> </w:t>
      </w:r>
      <w:r>
        <w:t>and</w:t>
      </w:r>
      <w:r>
        <w:rPr>
          <w:spacing w:val="-8"/>
        </w:rPr>
        <w:t xml:space="preserve"> </w:t>
      </w:r>
      <w:r>
        <w:t>see paragraph 10 (Foreign transfers) of Section B for more information regarding foreign transfer provisions.</w:t>
      </w:r>
    </w:p>
    <w:p w14:paraId="24FBF7B1" w14:textId="77777777" w:rsidR="00AF4806" w:rsidRDefault="00000000">
      <w:pPr>
        <w:pStyle w:val="ListParagraph"/>
        <w:numPr>
          <w:ilvl w:val="1"/>
          <w:numId w:val="4"/>
        </w:numPr>
        <w:tabs>
          <w:tab w:val="left" w:pos="955"/>
        </w:tabs>
        <w:spacing w:before="120"/>
        <w:ind w:hanging="853"/>
        <w:jc w:val="both"/>
      </w:pPr>
      <w:r>
        <w:t>If you instruct us to make a payment that will</w:t>
      </w:r>
      <w:r>
        <w:rPr>
          <w:spacing w:val="-9"/>
        </w:rPr>
        <w:t xml:space="preserve"> </w:t>
      </w:r>
      <w:r>
        <w:t>happen:</w:t>
      </w:r>
    </w:p>
    <w:p w14:paraId="715A12D2" w14:textId="77777777" w:rsidR="00AF4806" w:rsidRDefault="00000000">
      <w:pPr>
        <w:pStyle w:val="ListParagraph"/>
        <w:numPr>
          <w:ilvl w:val="2"/>
          <w:numId w:val="4"/>
        </w:numPr>
        <w:tabs>
          <w:tab w:val="left" w:pos="1803"/>
          <w:tab w:val="left" w:pos="1804"/>
        </w:tabs>
      </w:pPr>
      <w:r>
        <w:t>on a specific</w:t>
      </w:r>
      <w:r>
        <w:rPr>
          <w:spacing w:val="1"/>
        </w:rPr>
        <w:t xml:space="preserve"> </w:t>
      </w:r>
      <w:proofErr w:type="gramStart"/>
      <w:r>
        <w:t>day;</w:t>
      </w:r>
      <w:proofErr w:type="gramEnd"/>
    </w:p>
    <w:p w14:paraId="2790F41B" w14:textId="77777777" w:rsidR="00AF4806" w:rsidRDefault="00000000">
      <w:pPr>
        <w:pStyle w:val="ListParagraph"/>
        <w:numPr>
          <w:ilvl w:val="2"/>
          <w:numId w:val="4"/>
        </w:numPr>
        <w:tabs>
          <w:tab w:val="left" w:pos="1803"/>
          <w:tab w:val="left" w:pos="1804"/>
        </w:tabs>
      </w:pPr>
      <w:r>
        <w:t>on the last day of a certain period;</w:t>
      </w:r>
      <w:r>
        <w:rPr>
          <w:spacing w:val="-5"/>
        </w:rPr>
        <w:t xml:space="preserve"> </w:t>
      </w:r>
      <w:r>
        <w:t>or</w:t>
      </w:r>
    </w:p>
    <w:p w14:paraId="7EF18659" w14:textId="77777777" w:rsidR="00AF4806" w:rsidRDefault="00000000">
      <w:pPr>
        <w:pStyle w:val="ListParagraph"/>
        <w:numPr>
          <w:ilvl w:val="2"/>
          <w:numId w:val="4"/>
        </w:numPr>
        <w:tabs>
          <w:tab w:val="left" w:pos="1803"/>
          <w:tab w:val="left" w:pos="1804"/>
        </w:tabs>
      </w:pPr>
      <w:r>
        <w:t xml:space="preserve">on a day when you have put funds at our </w:t>
      </w:r>
      <w:proofErr w:type="gramStart"/>
      <w:r>
        <w:t>disposal;</w:t>
      </w:r>
      <w:proofErr w:type="gramEnd"/>
    </w:p>
    <w:p w14:paraId="12BBFCAC" w14:textId="77777777" w:rsidR="00AF4806" w:rsidRDefault="00000000">
      <w:pPr>
        <w:pStyle w:val="BodyText"/>
        <w:spacing w:before="164" w:line="288" w:lineRule="auto"/>
        <w:ind w:right="106" w:firstLine="0"/>
      </w:pPr>
      <w:r>
        <w:t>(for example, a direct debit or standing order), then instead of the above applying, the payment instruction will be deemed to have been received by us on the day so agreed.</w:t>
      </w:r>
    </w:p>
    <w:p w14:paraId="50D8FB2B" w14:textId="77777777" w:rsidR="00AF4806" w:rsidRDefault="00000000">
      <w:pPr>
        <w:pStyle w:val="Heading2"/>
        <w:spacing w:before="116"/>
      </w:pPr>
      <w:r>
        <w:t>Cancelling instructions</w:t>
      </w:r>
    </w:p>
    <w:p w14:paraId="2F2892AA" w14:textId="77777777" w:rsidR="00AF4806" w:rsidRDefault="00000000">
      <w:pPr>
        <w:pStyle w:val="ListParagraph"/>
        <w:numPr>
          <w:ilvl w:val="1"/>
          <w:numId w:val="4"/>
        </w:numPr>
        <w:tabs>
          <w:tab w:val="left" w:pos="955"/>
        </w:tabs>
        <w:spacing w:before="164" w:line="285" w:lineRule="auto"/>
        <w:ind w:right="106"/>
        <w:jc w:val="both"/>
      </w:pPr>
      <w:r>
        <w:t>In most circumstances you cannot cancel, and we cannot change or stop, an instruction you give us because we start processing instructions when we are treated as receiving them. If we offer a service</w:t>
      </w:r>
      <w:r>
        <w:rPr>
          <w:spacing w:val="-3"/>
        </w:rPr>
        <w:t xml:space="preserve"> of </w:t>
      </w:r>
      <w:r>
        <w:t>attempting</w:t>
      </w:r>
      <w:r>
        <w:rPr>
          <w:spacing w:val="-5"/>
        </w:rPr>
        <w:t xml:space="preserve"> </w:t>
      </w:r>
      <w:r>
        <w:t>to</w:t>
      </w:r>
      <w:r>
        <w:rPr>
          <w:spacing w:val="-2"/>
        </w:rPr>
        <w:t xml:space="preserve"> </w:t>
      </w:r>
      <w:r>
        <w:t>change</w:t>
      </w:r>
      <w:r>
        <w:rPr>
          <w:spacing w:val="-3"/>
        </w:rPr>
        <w:t xml:space="preserve"> </w:t>
      </w:r>
      <w:r>
        <w:t>or</w:t>
      </w:r>
      <w:r>
        <w:rPr>
          <w:spacing w:val="-5"/>
        </w:rPr>
        <w:t xml:space="preserve"> </w:t>
      </w:r>
      <w:r>
        <w:t>stop</w:t>
      </w:r>
      <w:r>
        <w:rPr>
          <w:spacing w:val="-5"/>
        </w:rPr>
        <w:t xml:space="preserve"> </w:t>
      </w:r>
      <w:r>
        <w:t>a</w:t>
      </w:r>
      <w:r>
        <w:rPr>
          <w:spacing w:val="-5"/>
        </w:rPr>
        <w:t xml:space="preserve"> </w:t>
      </w:r>
      <w:r>
        <w:t>payment</w:t>
      </w:r>
      <w:r>
        <w:rPr>
          <w:spacing w:val="-5"/>
        </w:rPr>
        <w:t xml:space="preserve"> </w:t>
      </w:r>
      <w:r>
        <w:t>after</w:t>
      </w:r>
      <w:r>
        <w:rPr>
          <w:spacing w:val="-7"/>
        </w:rPr>
        <w:t xml:space="preserve"> </w:t>
      </w:r>
      <w:r>
        <w:t>we</w:t>
      </w:r>
      <w:r>
        <w:rPr>
          <w:spacing w:val="-7"/>
        </w:rPr>
        <w:t xml:space="preserve"> </w:t>
      </w:r>
      <w:r>
        <w:t>are</w:t>
      </w:r>
      <w:r>
        <w:rPr>
          <w:spacing w:val="-5"/>
        </w:rPr>
        <w:t xml:space="preserve"> </w:t>
      </w:r>
      <w:r>
        <w:t>treated</w:t>
      </w:r>
      <w:r>
        <w:rPr>
          <w:spacing w:val="-5"/>
        </w:rPr>
        <w:t xml:space="preserve"> </w:t>
      </w:r>
      <w:r>
        <w:t>as</w:t>
      </w:r>
      <w:r>
        <w:rPr>
          <w:spacing w:val="-5"/>
        </w:rPr>
        <w:t xml:space="preserve"> </w:t>
      </w:r>
      <w:r>
        <w:t>receiving</w:t>
      </w:r>
      <w:r>
        <w:rPr>
          <w:spacing w:val="-5"/>
        </w:rPr>
        <w:t xml:space="preserve"> </w:t>
      </w:r>
      <w:r>
        <w:t>the</w:t>
      </w:r>
      <w:r>
        <w:rPr>
          <w:spacing w:val="-5"/>
        </w:rPr>
        <w:t xml:space="preserve"> </w:t>
      </w:r>
      <w:r>
        <w:t>instruction, we</w:t>
      </w:r>
      <w:r>
        <w:rPr>
          <w:spacing w:val="-12"/>
        </w:rPr>
        <w:t xml:space="preserve"> </w:t>
      </w:r>
      <w:r>
        <w:t>may</w:t>
      </w:r>
      <w:r>
        <w:rPr>
          <w:spacing w:val="-14"/>
        </w:rPr>
        <w:t xml:space="preserve"> </w:t>
      </w:r>
      <w:r>
        <w:t>make</w:t>
      </w:r>
      <w:r>
        <w:rPr>
          <w:spacing w:val="-10"/>
        </w:rPr>
        <w:t xml:space="preserve"> </w:t>
      </w:r>
      <w:r>
        <w:t>a</w:t>
      </w:r>
      <w:r>
        <w:rPr>
          <w:spacing w:val="-11"/>
        </w:rPr>
        <w:t xml:space="preserve"> </w:t>
      </w:r>
      <w:r>
        <w:t>charge</w:t>
      </w:r>
      <w:r>
        <w:rPr>
          <w:spacing w:val="-12"/>
        </w:rPr>
        <w:t xml:space="preserve"> </w:t>
      </w:r>
      <w:r>
        <w:t>as</w:t>
      </w:r>
      <w:r>
        <w:rPr>
          <w:spacing w:val="-11"/>
        </w:rPr>
        <w:t xml:space="preserve"> </w:t>
      </w:r>
      <w:r>
        <w:t>set</w:t>
      </w:r>
      <w:r>
        <w:rPr>
          <w:spacing w:val="-10"/>
        </w:rPr>
        <w:t xml:space="preserve"> </w:t>
      </w:r>
      <w:r>
        <w:t>out</w:t>
      </w:r>
      <w:r>
        <w:rPr>
          <w:spacing w:val="-11"/>
        </w:rPr>
        <w:t xml:space="preserve"> </w:t>
      </w:r>
      <w:r>
        <w:t>in</w:t>
      </w:r>
      <w:r>
        <w:rPr>
          <w:spacing w:val="-10"/>
        </w:rPr>
        <w:t xml:space="preserve"> </w:t>
      </w:r>
      <w:r>
        <w:t>our</w:t>
      </w:r>
      <w:r>
        <w:rPr>
          <w:spacing w:val="-9"/>
        </w:rPr>
        <w:t xml:space="preserve"> </w:t>
      </w:r>
      <w:r>
        <w:t>Tariff</w:t>
      </w:r>
      <w:r>
        <w:rPr>
          <w:spacing w:val="-10"/>
        </w:rPr>
        <w:t xml:space="preserve"> </w:t>
      </w:r>
      <w:r>
        <w:t>for</w:t>
      </w:r>
      <w:r>
        <w:rPr>
          <w:spacing w:val="-9"/>
        </w:rPr>
        <w:t xml:space="preserve"> </w:t>
      </w:r>
      <w:r>
        <w:t>providing</w:t>
      </w:r>
      <w:r>
        <w:rPr>
          <w:spacing w:val="-11"/>
        </w:rPr>
        <w:t xml:space="preserve"> </w:t>
      </w:r>
      <w:r>
        <w:t>that</w:t>
      </w:r>
      <w:r>
        <w:rPr>
          <w:spacing w:val="-12"/>
        </w:rPr>
        <w:t xml:space="preserve"> </w:t>
      </w:r>
      <w:r>
        <w:t>service,</w:t>
      </w:r>
      <w:r>
        <w:rPr>
          <w:spacing w:val="-11"/>
        </w:rPr>
        <w:t xml:space="preserve"> </w:t>
      </w:r>
      <w:r>
        <w:t>whether</w:t>
      </w:r>
      <w:r>
        <w:rPr>
          <w:spacing w:val="-11"/>
        </w:rPr>
        <w:t xml:space="preserve"> </w:t>
      </w:r>
      <w:r>
        <w:t>we</w:t>
      </w:r>
      <w:r>
        <w:rPr>
          <w:spacing w:val="-12"/>
        </w:rPr>
        <w:t xml:space="preserve"> </w:t>
      </w:r>
      <w:r>
        <w:t>are</w:t>
      </w:r>
      <w:r>
        <w:rPr>
          <w:spacing w:val="-11"/>
        </w:rPr>
        <w:t xml:space="preserve"> </w:t>
      </w:r>
      <w:r>
        <w:t xml:space="preserve">successful or not. In all cases, if we </w:t>
      </w:r>
      <w:proofErr w:type="gramStart"/>
      <w:r>
        <w:t>are able to</w:t>
      </w:r>
      <w:proofErr w:type="gramEnd"/>
      <w:r>
        <w:t xml:space="preserve"> stop the instructions, we will notify you in writing of</w:t>
      </w:r>
      <w:r>
        <w:rPr>
          <w:spacing w:val="-13"/>
        </w:rPr>
        <w:t xml:space="preserve"> </w:t>
      </w:r>
      <w:r>
        <w:t>this.</w:t>
      </w:r>
    </w:p>
    <w:p w14:paraId="428F48C4" w14:textId="77777777" w:rsidR="00AF4806" w:rsidRDefault="00000000">
      <w:pPr>
        <w:pStyle w:val="ListParagraph"/>
        <w:numPr>
          <w:ilvl w:val="1"/>
          <w:numId w:val="4"/>
        </w:numPr>
        <w:tabs>
          <w:tab w:val="left" w:pos="955"/>
        </w:tabs>
        <w:spacing w:before="117"/>
        <w:ind w:hanging="853"/>
        <w:jc w:val="both"/>
      </w:pPr>
      <w:r>
        <w:t>Where we agree that the execution of a payment instruction is to take</w:t>
      </w:r>
      <w:r>
        <w:rPr>
          <w:spacing w:val="-10"/>
        </w:rPr>
        <w:t xml:space="preserve"> </w:t>
      </w:r>
      <w:r>
        <w:t>place:</w:t>
      </w:r>
    </w:p>
    <w:p w14:paraId="0DE76C36" w14:textId="77777777" w:rsidR="00AF4806" w:rsidRDefault="00000000">
      <w:pPr>
        <w:pStyle w:val="ListParagraph"/>
        <w:numPr>
          <w:ilvl w:val="2"/>
          <w:numId w:val="4"/>
        </w:numPr>
        <w:tabs>
          <w:tab w:val="left" w:pos="1803"/>
          <w:tab w:val="left" w:pos="1804"/>
        </w:tabs>
      </w:pPr>
      <w:r>
        <w:t>on a specific</w:t>
      </w:r>
      <w:r>
        <w:rPr>
          <w:spacing w:val="1"/>
        </w:rPr>
        <w:t xml:space="preserve"> </w:t>
      </w:r>
      <w:proofErr w:type="gramStart"/>
      <w:r>
        <w:t>day;</w:t>
      </w:r>
      <w:proofErr w:type="gramEnd"/>
    </w:p>
    <w:p w14:paraId="022F0167" w14:textId="77777777" w:rsidR="00AF4806" w:rsidRDefault="00000000">
      <w:pPr>
        <w:pStyle w:val="ListParagraph"/>
        <w:numPr>
          <w:ilvl w:val="2"/>
          <w:numId w:val="4"/>
        </w:numPr>
        <w:tabs>
          <w:tab w:val="left" w:pos="1803"/>
          <w:tab w:val="left" w:pos="1804"/>
        </w:tabs>
      </w:pPr>
      <w:r>
        <w:t>at the end of a certain period;</w:t>
      </w:r>
      <w:r>
        <w:rPr>
          <w:spacing w:val="-4"/>
        </w:rPr>
        <w:t xml:space="preserve"> </w:t>
      </w:r>
      <w:r>
        <w:t>or</w:t>
      </w:r>
    </w:p>
    <w:p w14:paraId="60557F38" w14:textId="77777777" w:rsidR="00AF4806" w:rsidRDefault="00000000">
      <w:pPr>
        <w:pStyle w:val="ListParagraph"/>
        <w:numPr>
          <w:ilvl w:val="2"/>
          <w:numId w:val="4"/>
        </w:numPr>
        <w:tabs>
          <w:tab w:val="left" w:pos="1803"/>
          <w:tab w:val="left" w:pos="1804"/>
        </w:tabs>
      </w:pPr>
      <w:r>
        <w:t xml:space="preserve">on the day </w:t>
      </w:r>
      <w:r>
        <w:rPr>
          <w:spacing w:val="-3"/>
        </w:rPr>
        <w:t xml:space="preserve">on </w:t>
      </w:r>
      <w:r>
        <w:t>which you place funds at the disposal of</w:t>
      </w:r>
      <w:r>
        <w:rPr>
          <w:spacing w:val="-4"/>
        </w:rPr>
        <w:t xml:space="preserve"> </w:t>
      </w:r>
      <w:r>
        <w:t>us,</w:t>
      </w:r>
    </w:p>
    <w:p w14:paraId="4AFE6707" w14:textId="77777777" w:rsidR="00AF4806" w:rsidRDefault="00000000">
      <w:pPr>
        <w:pStyle w:val="BodyText"/>
        <w:spacing w:before="165" w:line="288" w:lineRule="auto"/>
        <w:ind w:right="110" w:firstLine="0"/>
      </w:pPr>
      <w:r>
        <w:t>(including future direct debits) you may revoke the payment instruction before 5pm on the Business Day preceding the agreed date.</w:t>
      </w:r>
    </w:p>
    <w:p w14:paraId="1CC366AA" w14:textId="77777777" w:rsidR="00AF4806" w:rsidRDefault="00000000">
      <w:pPr>
        <w:pStyle w:val="ListParagraph"/>
        <w:numPr>
          <w:ilvl w:val="1"/>
          <w:numId w:val="4"/>
        </w:numPr>
        <w:tabs>
          <w:tab w:val="left" w:pos="955"/>
        </w:tabs>
        <w:spacing w:before="113" w:line="285" w:lineRule="auto"/>
        <w:ind w:right="106"/>
        <w:jc w:val="both"/>
      </w:pPr>
      <w:r>
        <w:t>You</w:t>
      </w:r>
      <w:r>
        <w:rPr>
          <w:spacing w:val="-7"/>
        </w:rPr>
        <w:t xml:space="preserve"> </w:t>
      </w:r>
      <w:r>
        <w:t>may</w:t>
      </w:r>
      <w:r>
        <w:rPr>
          <w:spacing w:val="-3"/>
        </w:rPr>
        <w:t xml:space="preserve"> </w:t>
      </w:r>
      <w:r>
        <w:t>cancel</w:t>
      </w:r>
      <w:r>
        <w:rPr>
          <w:spacing w:val="-6"/>
        </w:rPr>
        <w:t xml:space="preserve"> </w:t>
      </w:r>
      <w:r>
        <w:t>an</w:t>
      </w:r>
      <w:r>
        <w:rPr>
          <w:spacing w:val="-6"/>
        </w:rPr>
        <w:t xml:space="preserve"> </w:t>
      </w:r>
      <w:r>
        <w:t>individual</w:t>
      </w:r>
      <w:r>
        <w:rPr>
          <w:spacing w:val="-6"/>
        </w:rPr>
        <w:t xml:space="preserve"> </w:t>
      </w:r>
      <w:r>
        <w:t>direct</w:t>
      </w:r>
      <w:r>
        <w:rPr>
          <w:spacing w:val="-1"/>
        </w:rPr>
        <w:t xml:space="preserve"> </w:t>
      </w:r>
      <w:r>
        <w:t>debit</w:t>
      </w:r>
      <w:r>
        <w:rPr>
          <w:spacing w:val="-1"/>
        </w:rPr>
        <w:t xml:space="preserve"> </w:t>
      </w:r>
      <w:r>
        <w:rPr>
          <w:spacing w:val="-3"/>
        </w:rPr>
        <w:t>or</w:t>
      </w:r>
      <w:r>
        <w:rPr>
          <w:spacing w:val="-2"/>
        </w:rPr>
        <w:t xml:space="preserve"> </w:t>
      </w:r>
      <w:r>
        <w:t>standing</w:t>
      </w:r>
      <w:r>
        <w:rPr>
          <w:spacing w:val="-6"/>
        </w:rPr>
        <w:t xml:space="preserve"> </w:t>
      </w:r>
      <w:r>
        <w:t>order</w:t>
      </w:r>
      <w:r>
        <w:rPr>
          <w:spacing w:val="-2"/>
        </w:rPr>
        <w:t xml:space="preserve"> </w:t>
      </w:r>
      <w:r>
        <w:t>(in</w:t>
      </w:r>
      <w:r>
        <w:rPr>
          <w:spacing w:val="-6"/>
        </w:rPr>
        <w:t xml:space="preserve"> </w:t>
      </w:r>
      <w:r>
        <w:t>accordance</w:t>
      </w:r>
      <w:r>
        <w:rPr>
          <w:spacing w:val="-7"/>
        </w:rPr>
        <w:t xml:space="preserve"> </w:t>
      </w:r>
      <w:r>
        <w:t>with</w:t>
      </w:r>
      <w:r>
        <w:rPr>
          <w:spacing w:val="-6"/>
        </w:rPr>
        <w:t xml:space="preserve"> </w:t>
      </w:r>
      <w:r>
        <w:t>the</w:t>
      </w:r>
      <w:r>
        <w:rPr>
          <w:spacing w:val="-2"/>
        </w:rPr>
        <w:t xml:space="preserve"> </w:t>
      </w:r>
      <w:r>
        <w:t>above)</w:t>
      </w:r>
      <w:r>
        <w:rPr>
          <w:spacing w:val="-6"/>
        </w:rPr>
        <w:t xml:space="preserve"> </w:t>
      </w:r>
      <w:r>
        <w:t>whilst allowing any future payments in the series of transactions to be made, or cancel the series of standing orders, or direct debit mandate. If you wish to cancel an instruction, you must provide the following</w:t>
      </w:r>
      <w:r>
        <w:rPr>
          <w:spacing w:val="-1"/>
        </w:rPr>
        <w:t xml:space="preserve"> </w:t>
      </w:r>
      <w:r>
        <w:t>information:</w:t>
      </w:r>
    </w:p>
    <w:p w14:paraId="0F46498C" w14:textId="77777777" w:rsidR="00AF4806" w:rsidRDefault="00000000">
      <w:pPr>
        <w:pStyle w:val="ListParagraph"/>
        <w:numPr>
          <w:ilvl w:val="2"/>
          <w:numId w:val="4"/>
        </w:numPr>
        <w:tabs>
          <w:tab w:val="left" w:pos="1804"/>
        </w:tabs>
        <w:spacing w:before="118"/>
        <w:jc w:val="both"/>
      </w:pPr>
      <w:r>
        <w:t xml:space="preserve">standing order: name of payee, </w:t>
      </w:r>
      <w:proofErr w:type="gramStart"/>
      <w:r>
        <w:t>amount</w:t>
      </w:r>
      <w:proofErr w:type="gramEnd"/>
      <w:r>
        <w:t xml:space="preserve"> and frequency where appropriate;</w:t>
      </w:r>
      <w:r>
        <w:rPr>
          <w:spacing w:val="-8"/>
        </w:rPr>
        <w:t xml:space="preserve"> </w:t>
      </w:r>
      <w:r>
        <w:t>and</w:t>
      </w:r>
    </w:p>
    <w:p w14:paraId="168045C5" w14:textId="77777777" w:rsidR="00AF4806" w:rsidRDefault="00000000">
      <w:pPr>
        <w:pStyle w:val="ListParagraph"/>
        <w:numPr>
          <w:ilvl w:val="2"/>
          <w:numId w:val="4"/>
        </w:numPr>
        <w:tabs>
          <w:tab w:val="left" w:pos="1804"/>
        </w:tabs>
        <w:jc w:val="both"/>
      </w:pPr>
      <w:r>
        <w:t xml:space="preserve">direct debit: name of originator, </w:t>
      </w:r>
      <w:proofErr w:type="gramStart"/>
      <w:r>
        <w:t>amount</w:t>
      </w:r>
      <w:proofErr w:type="gramEnd"/>
      <w:r>
        <w:t xml:space="preserve"> and frequency where</w:t>
      </w:r>
      <w:r>
        <w:rPr>
          <w:spacing w:val="-7"/>
        </w:rPr>
        <w:t xml:space="preserve"> </w:t>
      </w:r>
      <w:r>
        <w:t>appropriate.</w:t>
      </w:r>
    </w:p>
    <w:p w14:paraId="52015C19" w14:textId="77777777" w:rsidR="00AF4806" w:rsidRDefault="00000000">
      <w:pPr>
        <w:pStyle w:val="ListParagraph"/>
        <w:numPr>
          <w:ilvl w:val="1"/>
          <w:numId w:val="4"/>
        </w:numPr>
        <w:tabs>
          <w:tab w:val="left" w:pos="955"/>
        </w:tabs>
        <w:spacing w:before="165" w:line="288" w:lineRule="auto"/>
        <w:ind w:right="107"/>
        <w:jc w:val="both"/>
      </w:pPr>
      <w:r>
        <w:t>You</w:t>
      </w:r>
      <w:r>
        <w:rPr>
          <w:spacing w:val="-8"/>
        </w:rPr>
        <w:t xml:space="preserve"> </w:t>
      </w:r>
      <w:r>
        <w:t>may</w:t>
      </w:r>
      <w:r>
        <w:rPr>
          <w:spacing w:val="-7"/>
        </w:rPr>
        <w:t xml:space="preserve"> </w:t>
      </w:r>
      <w:r>
        <w:t>cancel</w:t>
      </w:r>
      <w:r>
        <w:rPr>
          <w:spacing w:val="-7"/>
        </w:rPr>
        <w:t xml:space="preserve"> </w:t>
      </w:r>
      <w:r>
        <w:t>a</w:t>
      </w:r>
      <w:r>
        <w:rPr>
          <w:spacing w:val="-6"/>
        </w:rPr>
        <w:t xml:space="preserve"> </w:t>
      </w:r>
      <w:r>
        <w:t>payment,</w:t>
      </w:r>
      <w:r>
        <w:rPr>
          <w:spacing w:val="-7"/>
        </w:rPr>
        <w:t xml:space="preserve"> </w:t>
      </w:r>
      <w:r>
        <w:t>within</w:t>
      </w:r>
      <w:r>
        <w:rPr>
          <w:spacing w:val="-7"/>
        </w:rPr>
        <w:t xml:space="preserve"> </w:t>
      </w:r>
      <w:r>
        <w:t>the</w:t>
      </w:r>
      <w:r>
        <w:rPr>
          <w:spacing w:val="-8"/>
        </w:rPr>
        <w:t xml:space="preserve"> </w:t>
      </w:r>
      <w:r>
        <w:t>timeframes</w:t>
      </w:r>
      <w:r>
        <w:rPr>
          <w:spacing w:val="-6"/>
        </w:rPr>
        <w:t xml:space="preserve"> </w:t>
      </w:r>
      <w:r>
        <w:t>set</w:t>
      </w:r>
      <w:r>
        <w:rPr>
          <w:spacing w:val="-4"/>
        </w:rPr>
        <w:t xml:space="preserve"> </w:t>
      </w:r>
      <w:r>
        <w:t>out</w:t>
      </w:r>
      <w:r>
        <w:rPr>
          <w:spacing w:val="-5"/>
        </w:rPr>
        <w:t xml:space="preserve"> </w:t>
      </w:r>
      <w:r>
        <w:t>in</w:t>
      </w:r>
      <w:r>
        <w:rPr>
          <w:spacing w:val="-5"/>
        </w:rPr>
        <w:t xml:space="preserve"> </w:t>
      </w:r>
      <w:r>
        <w:t>this</w:t>
      </w:r>
      <w:r>
        <w:rPr>
          <w:spacing w:val="-8"/>
        </w:rPr>
        <w:t xml:space="preserve"> </w:t>
      </w:r>
      <w:r>
        <w:t>section</w:t>
      </w:r>
      <w:r>
        <w:rPr>
          <w:spacing w:val="-7"/>
        </w:rPr>
        <w:t xml:space="preserve"> </w:t>
      </w:r>
      <w:r>
        <w:t>by</w:t>
      </w:r>
      <w:r>
        <w:rPr>
          <w:spacing w:val="-8"/>
        </w:rPr>
        <w:t xml:space="preserve"> </w:t>
      </w:r>
      <w:r>
        <w:t>telephoning</w:t>
      </w:r>
      <w:r>
        <w:rPr>
          <w:spacing w:val="-5"/>
        </w:rPr>
        <w:t xml:space="preserve"> </w:t>
      </w:r>
      <w:r>
        <w:t>us,</w:t>
      </w:r>
      <w:r>
        <w:rPr>
          <w:spacing w:val="-6"/>
        </w:rPr>
        <w:t xml:space="preserve"> </w:t>
      </w:r>
      <w:r>
        <w:t>giving us notice in writing (which is received before the relevant cut-off</w:t>
      </w:r>
      <w:r>
        <w:rPr>
          <w:spacing w:val="-4"/>
        </w:rPr>
        <w:t xml:space="preserve"> </w:t>
      </w:r>
      <w:r>
        <w:t>time).</w:t>
      </w:r>
    </w:p>
    <w:p w14:paraId="19371A81" w14:textId="77777777" w:rsidR="00AF4806" w:rsidRDefault="00000000">
      <w:pPr>
        <w:pStyle w:val="ListParagraph"/>
        <w:numPr>
          <w:ilvl w:val="1"/>
          <w:numId w:val="4"/>
        </w:numPr>
        <w:tabs>
          <w:tab w:val="left" w:pos="955"/>
        </w:tabs>
        <w:spacing w:before="113" w:line="285" w:lineRule="auto"/>
        <w:ind w:right="105"/>
        <w:jc w:val="both"/>
      </w:pPr>
      <w:r>
        <w:t xml:space="preserve">If you </w:t>
      </w:r>
      <w:proofErr w:type="gramStart"/>
      <w:r>
        <w:t>are able to</w:t>
      </w:r>
      <w:proofErr w:type="gramEnd"/>
      <w:r>
        <w:t xml:space="preserve"> cancel an instruction for a payment to be made in a currency other than sterling before</w:t>
      </w:r>
      <w:r>
        <w:rPr>
          <w:spacing w:val="-15"/>
        </w:rPr>
        <w:t xml:space="preserve"> </w:t>
      </w:r>
      <w:r>
        <w:t>we</w:t>
      </w:r>
      <w:r>
        <w:rPr>
          <w:spacing w:val="-12"/>
        </w:rPr>
        <w:t xml:space="preserve"> </w:t>
      </w:r>
      <w:r>
        <w:t>have</w:t>
      </w:r>
      <w:r>
        <w:rPr>
          <w:spacing w:val="-15"/>
        </w:rPr>
        <w:t xml:space="preserve"> </w:t>
      </w:r>
      <w:r>
        <w:t>made</w:t>
      </w:r>
      <w:r>
        <w:rPr>
          <w:spacing w:val="-12"/>
        </w:rPr>
        <w:t xml:space="preserve"> </w:t>
      </w:r>
      <w:r>
        <w:t>the</w:t>
      </w:r>
      <w:r>
        <w:rPr>
          <w:spacing w:val="-15"/>
        </w:rPr>
        <w:t xml:space="preserve"> </w:t>
      </w:r>
      <w:r>
        <w:t>payment</w:t>
      </w:r>
      <w:r>
        <w:rPr>
          <w:spacing w:val="-12"/>
        </w:rPr>
        <w:t xml:space="preserve"> </w:t>
      </w:r>
      <w:r>
        <w:t>but</w:t>
      </w:r>
      <w:r>
        <w:rPr>
          <w:spacing w:val="-12"/>
        </w:rPr>
        <w:t xml:space="preserve"> </w:t>
      </w:r>
      <w:r>
        <w:t>after</w:t>
      </w:r>
      <w:r>
        <w:rPr>
          <w:spacing w:val="-11"/>
        </w:rPr>
        <w:t xml:space="preserve"> </w:t>
      </w:r>
      <w:r>
        <w:t>we</w:t>
      </w:r>
      <w:r>
        <w:rPr>
          <w:spacing w:val="-13"/>
        </w:rPr>
        <w:t xml:space="preserve"> </w:t>
      </w:r>
      <w:r>
        <w:t>have</w:t>
      </w:r>
      <w:r>
        <w:rPr>
          <w:spacing w:val="-15"/>
        </w:rPr>
        <w:t xml:space="preserve"> </w:t>
      </w:r>
      <w:r>
        <w:t>converted</w:t>
      </w:r>
      <w:r>
        <w:rPr>
          <w:spacing w:val="-14"/>
        </w:rPr>
        <w:t xml:space="preserve"> </w:t>
      </w:r>
      <w:r>
        <w:t>the</w:t>
      </w:r>
      <w:r>
        <w:rPr>
          <w:spacing w:val="-13"/>
        </w:rPr>
        <w:t xml:space="preserve"> </w:t>
      </w:r>
      <w:r>
        <w:t>payment</w:t>
      </w:r>
      <w:r>
        <w:rPr>
          <w:spacing w:val="-14"/>
        </w:rPr>
        <w:t xml:space="preserve"> </w:t>
      </w:r>
      <w:r>
        <w:t>into</w:t>
      </w:r>
      <w:r>
        <w:rPr>
          <w:spacing w:val="-15"/>
        </w:rPr>
        <w:t xml:space="preserve"> </w:t>
      </w:r>
      <w:r>
        <w:t>the</w:t>
      </w:r>
      <w:r>
        <w:rPr>
          <w:spacing w:val="-16"/>
        </w:rPr>
        <w:t xml:space="preserve"> </w:t>
      </w:r>
      <w:r>
        <w:t>other</w:t>
      </w:r>
      <w:r>
        <w:rPr>
          <w:spacing w:val="-13"/>
        </w:rPr>
        <w:t xml:space="preserve"> </w:t>
      </w:r>
      <w:r>
        <w:t>currency, we</w:t>
      </w:r>
      <w:r>
        <w:rPr>
          <w:spacing w:val="-7"/>
        </w:rPr>
        <w:t xml:space="preserve"> </w:t>
      </w:r>
      <w:r>
        <w:t>will</w:t>
      </w:r>
      <w:r>
        <w:rPr>
          <w:spacing w:val="-6"/>
        </w:rPr>
        <w:t xml:space="preserve"> </w:t>
      </w:r>
      <w:r>
        <w:t>convert</w:t>
      </w:r>
      <w:r>
        <w:rPr>
          <w:spacing w:val="-6"/>
        </w:rPr>
        <w:t xml:space="preserve"> </w:t>
      </w:r>
      <w:r>
        <w:t>the</w:t>
      </w:r>
      <w:r>
        <w:rPr>
          <w:spacing w:val="-6"/>
        </w:rPr>
        <w:t xml:space="preserve"> </w:t>
      </w:r>
      <w:r>
        <w:t>payment</w:t>
      </w:r>
      <w:r>
        <w:rPr>
          <w:spacing w:val="-6"/>
        </w:rPr>
        <w:t xml:space="preserve"> </w:t>
      </w:r>
      <w:r>
        <w:t>back</w:t>
      </w:r>
      <w:r>
        <w:rPr>
          <w:spacing w:val="-6"/>
        </w:rPr>
        <w:t xml:space="preserve"> </w:t>
      </w:r>
      <w:r>
        <w:t>into</w:t>
      </w:r>
      <w:r>
        <w:rPr>
          <w:spacing w:val="-9"/>
        </w:rPr>
        <w:t xml:space="preserve"> </w:t>
      </w:r>
      <w:r>
        <w:t>the</w:t>
      </w:r>
      <w:r>
        <w:rPr>
          <w:spacing w:val="-4"/>
        </w:rPr>
        <w:t xml:space="preserve"> </w:t>
      </w:r>
      <w:r>
        <w:t>original</w:t>
      </w:r>
      <w:r>
        <w:rPr>
          <w:spacing w:val="-6"/>
        </w:rPr>
        <w:t xml:space="preserve"> </w:t>
      </w:r>
      <w:r>
        <w:t>currency</w:t>
      </w:r>
      <w:r>
        <w:rPr>
          <w:spacing w:val="-6"/>
        </w:rPr>
        <w:t xml:space="preserve"> </w:t>
      </w:r>
      <w:r>
        <w:t>at</w:t>
      </w:r>
      <w:r>
        <w:rPr>
          <w:spacing w:val="-5"/>
        </w:rPr>
        <w:t xml:space="preserve"> </w:t>
      </w:r>
      <w:r>
        <w:t>the</w:t>
      </w:r>
      <w:r>
        <w:rPr>
          <w:spacing w:val="-7"/>
        </w:rPr>
        <w:t xml:space="preserve"> </w:t>
      </w:r>
      <w:r>
        <w:t>exchange</w:t>
      </w:r>
      <w:r>
        <w:rPr>
          <w:spacing w:val="-6"/>
        </w:rPr>
        <w:t xml:space="preserve"> </w:t>
      </w:r>
      <w:r>
        <w:t>rate</w:t>
      </w:r>
      <w:r>
        <w:rPr>
          <w:spacing w:val="-7"/>
        </w:rPr>
        <w:t xml:space="preserve"> </w:t>
      </w:r>
      <w:r>
        <w:t>applicable</w:t>
      </w:r>
      <w:r>
        <w:rPr>
          <w:spacing w:val="-9"/>
        </w:rPr>
        <w:t xml:space="preserve"> </w:t>
      </w:r>
      <w:r>
        <w:t>(as</w:t>
      </w:r>
      <w:r>
        <w:rPr>
          <w:spacing w:val="-8"/>
        </w:rPr>
        <w:t xml:space="preserve"> </w:t>
      </w:r>
      <w:r>
        <w:t>set</w:t>
      </w:r>
    </w:p>
    <w:p w14:paraId="72007E28" w14:textId="77777777" w:rsidR="00AF4806" w:rsidRDefault="00AF4806">
      <w:pPr>
        <w:spacing w:line="285" w:lineRule="auto"/>
        <w:jc w:val="both"/>
        <w:sectPr w:rsidR="00AF4806">
          <w:pgSz w:w="11910" w:h="16840"/>
          <w:pgMar w:top="1300" w:right="1300" w:bottom="780" w:left="980" w:header="347" w:footer="585" w:gutter="0"/>
          <w:cols w:space="720"/>
        </w:sectPr>
      </w:pPr>
    </w:p>
    <w:p w14:paraId="17F4C6AF" w14:textId="77777777" w:rsidR="00AF4806" w:rsidRDefault="00000000">
      <w:pPr>
        <w:pStyle w:val="BodyText"/>
        <w:spacing w:before="127" w:line="285" w:lineRule="auto"/>
        <w:ind w:right="106" w:firstLine="0"/>
      </w:pPr>
      <w:r>
        <w:lastRenderedPageBreak/>
        <w:t>out in the Tariff or agreed with you separately) when you cancel your instruction and will then add the value of the payment to your account. We are not responsible for any fluctuations in the exchange rate.</w:t>
      </w:r>
    </w:p>
    <w:p w14:paraId="2476EEAF" w14:textId="77777777" w:rsidR="00AF4806" w:rsidRDefault="00000000">
      <w:pPr>
        <w:pStyle w:val="ListParagraph"/>
        <w:numPr>
          <w:ilvl w:val="1"/>
          <w:numId w:val="4"/>
        </w:numPr>
        <w:tabs>
          <w:tab w:val="left" w:pos="955"/>
        </w:tabs>
        <w:spacing w:before="119"/>
        <w:ind w:hanging="853"/>
        <w:jc w:val="both"/>
      </w:pPr>
      <w:r>
        <w:t>You may also be required to confirm any cancellation instruction to us in writing or by</w:t>
      </w:r>
      <w:r>
        <w:rPr>
          <w:spacing w:val="-16"/>
        </w:rPr>
        <w:t xml:space="preserve"> </w:t>
      </w:r>
      <w:r>
        <w:t>email.</w:t>
      </w:r>
    </w:p>
    <w:p w14:paraId="01AF7184" w14:textId="77777777" w:rsidR="00AF4806" w:rsidRDefault="00000000">
      <w:pPr>
        <w:pStyle w:val="Heading2"/>
        <w:spacing w:before="167"/>
      </w:pPr>
      <w:r>
        <w:t>Refusing your instructions</w:t>
      </w:r>
    </w:p>
    <w:p w14:paraId="42A2826F" w14:textId="77777777" w:rsidR="00AF4806" w:rsidRDefault="00000000">
      <w:pPr>
        <w:pStyle w:val="ListParagraph"/>
        <w:numPr>
          <w:ilvl w:val="1"/>
          <w:numId w:val="4"/>
        </w:numPr>
        <w:tabs>
          <w:tab w:val="left" w:pos="955"/>
        </w:tabs>
        <w:ind w:hanging="853"/>
        <w:jc w:val="both"/>
      </w:pPr>
      <w:r>
        <w:t>We can refuse to act on any instruction</w:t>
      </w:r>
      <w:r>
        <w:rPr>
          <w:spacing w:val="-7"/>
        </w:rPr>
        <w:t xml:space="preserve"> </w:t>
      </w:r>
      <w:r>
        <w:t>if:</w:t>
      </w:r>
    </w:p>
    <w:p w14:paraId="6F72BFFB" w14:textId="77777777" w:rsidR="00AF4806" w:rsidRDefault="00000000">
      <w:pPr>
        <w:pStyle w:val="ListParagraph"/>
        <w:numPr>
          <w:ilvl w:val="2"/>
          <w:numId w:val="4"/>
        </w:numPr>
        <w:tabs>
          <w:tab w:val="left" w:pos="1803"/>
          <w:tab w:val="left" w:pos="1804"/>
        </w:tabs>
      </w:pPr>
      <w:r>
        <w:t>you</w:t>
      </w:r>
      <w:r>
        <w:rPr>
          <w:spacing w:val="-12"/>
        </w:rPr>
        <w:t xml:space="preserve"> </w:t>
      </w:r>
      <w:r>
        <w:t>have</w:t>
      </w:r>
      <w:r>
        <w:rPr>
          <w:spacing w:val="-15"/>
        </w:rPr>
        <w:t xml:space="preserve"> </w:t>
      </w:r>
      <w:r>
        <w:t>not</w:t>
      </w:r>
      <w:r>
        <w:rPr>
          <w:spacing w:val="-12"/>
        </w:rPr>
        <w:t xml:space="preserve"> </w:t>
      </w:r>
      <w:r>
        <w:t>provided</w:t>
      </w:r>
      <w:r>
        <w:rPr>
          <w:spacing w:val="-14"/>
        </w:rPr>
        <w:t xml:space="preserve"> </w:t>
      </w:r>
      <w:r>
        <w:t>us</w:t>
      </w:r>
      <w:r>
        <w:rPr>
          <w:spacing w:val="-12"/>
        </w:rPr>
        <w:t xml:space="preserve"> </w:t>
      </w:r>
      <w:r>
        <w:t>with</w:t>
      </w:r>
      <w:r>
        <w:rPr>
          <w:spacing w:val="-12"/>
        </w:rPr>
        <w:t xml:space="preserve"> </w:t>
      </w:r>
      <w:r>
        <w:t>all</w:t>
      </w:r>
      <w:r>
        <w:rPr>
          <w:spacing w:val="-11"/>
        </w:rPr>
        <w:t xml:space="preserve"> </w:t>
      </w:r>
      <w:r>
        <w:t>the</w:t>
      </w:r>
      <w:r>
        <w:rPr>
          <w:spacing w:val="-11"/>
        </w:rPr>
        <w:t xml:space="preserve"> </w:t>
      </w:r>
      <w:r>
        <w:t>requested</w:t>
      </w:r>
      <w:r>
        <w:rPr>
          <w:spacing w:val="-12"/>
        </w:rPr>
        <w:t xml:space="preserve"> </w:t>
      </w:r>
      <w:r>
        <w:t>information</w:t>
      </w:r>
      <w:r>
        <w:rPr>
          <w:spacing w:val="-11"/>
        </w:rPr>
        <w:t xml:space="preserve"> </w:t>
      </w:r>
      <w:r>
        <w:t>in</w:t>
      </w:r>
      <w:r>
        <w:rPr>
          <w:spacing w:val="-15"/>
        </w:rPr>
        <w:t xml:space="preserve"> </w:t>
      </w:r>
      <w:r>
        <w:t>respect</w:t>
      </w:r>
      <w:r>
        <w:rPr>
          <w:spacing w:val="-12"/>
        </w:rPr>
        <w:t xml:space="preserve"> </w:t>
      </w:r>
      <w:r>
        <w:t>of</w:t>
      </w:r>
      <w:r>
        <w:rPr>
          <w:spacing w:val="-13"/>
        </w:rPr>
        <w:t xml:space="preserve"> </w:t>
      </w:r>
      <w:r>
        <w:t>that</w:t>
      </w:r>
      <w:r>
        <w:rPr>
          <w:spacing w:val="-14"/>
        </w:rPr>
        <w:t xml:space="preserve"> </w:t>
      </w:r>
      <w:proofErr w:type="gramStart"/>
      <w:r>
        <w:t>transaction;</w:t>
      </w:r>
      <w:proofErr w:type="gramEnd"/>
    </w:p>
    <w:p w14:paraId="203BE0FE" w14:textId="77777777" w:rsidR="00AF4806" w:rsidRDefault="00000000">
      <w:pPr>
        <w:pStyle w:val="ListParagraph"/>
        <w:numPr>
          <w:ilvl w:val="2"/>
          <w:numId w:val="4"/>
        </w:numPr>
        <w:tabs>
          <w:tab w:val="left" w:pos="1803"/>
          <w:tab w:val="left" w:pos="1804"/>
        </w:tabs>
      </w:pPr>
      <w:r>
        <w:t>you have insufficient funds in place to complete the</w:t>
      </w:r>
      <w:r>
        <w:rPr>
          <w:spacing w:val="-12"/>
        </w:rPr>
        <w:t xml:space="preserve"> </w:t>
      </w:r>
      <w:proofErr w:type="gramStart"/>
      <w:r>
        <w:t>transaction;</w:t>
      </w:r>
      <w:proofErr w:type="gramEnd"/>
    </w:p>
    <w:p w14:paraId="34333DD3" w14:textId="77777777" w:rsidR="00AF4806" w:rsidRDefault="00000000">
      <w:pPr>
        <w:pStyle w:val="ListParagraph"/>
        <w:numPr>
          <w:ilvl w:val="2"/>
          <w:numId w:val="4"/>
        </w:numPr>
        <w:tabs>
          <w:tab w:val="left" w:pos="1803"/>
          <w:tab w:val="left" w:pos="1804"/>
        </w:tabs>
      </w:pPr>
      <w:r>
        <w:t>we have a good reason for thinking that you did not give us the</w:t>
      </w:r>
      <w:r>
        <w:rPr>
          <w:spacing w:val="-11"/>
        </w:rPr>
        <w:t xml:space="preserve"> </w:t>
      </w:r>
      <w:proofErr w:type="gramStart"/>
      <w:r>
        <w:t>instruction;</w:t>
      </w:r>
      <w:proofErr w:type="gramEnd"/>
    </w:p>
    <w:p w14:paraId="2CD7A16B" w14:textId="77777777" w:rsidR="00AF4806" w:rsidRDefault="00000000">
      <w:pPr>
        <w:pStyle w:val="ListParagraph"/>
        <w:numPr>
          <w:ilvl w:val="2"/>
          <w:numId w:val="4"/>
        </w:numPr>
        <w:tabs>
          <w:tab w:val="left" w:pos="1803"/>
          <w:tab w:val="left" w:pos="1804"/>
        </w:tabs>
      </w:pPr>
      <w:r>
        <w:t>the instruction is not clear, is incomplete or not in the required</w:t>
      </w:r>
      <w:r>
        <w:rPr>
          <w:spacing w:val="-6"/>
        </w:rPr>
        <w:t xml:space="preserve"> </w:t>
      </w:r>
      <w:proofErr w:type="gramStart"/>
      <w:r>
        <w:t>form;</w:t>
      </w:r>
      <w:proofErr w:type="gramEnd"/>
    </w:p>
    <w:p w14:paraId="67585093" w14:textId="77777777" w:rsidR="00AF4806" w:rsidRDefault="00000000">
      <w:pPr>
        <w:pStyle w:val="ListParagraph"/>
        <w:numPr>
          <w:ilvl w:val="2"/>
          <w:numId w:val="4"/>
        </w:numPr>
        <w:tabs>
          <w:tab w:val="left" w:pos="1803"/>
          <w:tab w:val="left" w:pos="1804"/>
        </w:tabs>
        <w:spacing w:before="165" w:line="288" w:lineRule="auto"/>
        <w:ind w:right="109"/>
      </w:pPr>
      <w:r>
        <w:t>we</w:t>
      </w:r>
      <w:r>
        <w:rPr>
          <w:spacing w:val="-3"/>
        </w:rPr>
        <w:t xml:space="preserve"> </w:t>
      </w:r>
      <w:r>
        <w:t>believe</w:t>
      </w:r>
      <w:r>
        <w:rPr>
          <w:spacing w:val="-7"/>
        </w:rPr>
        <w:t xml:space="preserve"> </w:t>
      </w:r>
      <w:r>
        <w:t>that</w:t>
      </w:r>
      <w:r>
        <w:rPr>
          <w:spacing w:val="-5"/>
        </w:rPr>
        <w:t xml:space="preserve"> </w:t>
      </w:r>
      <w:r>
        <w:t>by</w:t>
      </w:r>
      <w:r>
        <w:rPr>
          <w:spacing w:val="-5"/>
        </w:rPr>
        <w:t xml:space="preserve"> </w:t>
      </w:r>
      <w:r>
        <w:t>carrying</w:t>
      </w:r>
      <w:r>
        <w:rPr>
          <w:spacing w:val="-8"/>
        </w:rPr>
        <w:t xml:space="preserve"> </w:t>
      </w:r>
      <w:r>
        <w:t>out</w:t>
      </w:r>
      <w:r>
        <w:rPr>
          <w:spacing w:val="-6"/>
        </w:rPr>
        <w:t xml:space="preserve"> </w:t>
      </w:r>
      <w:r>
        <w:t>the</w:t>
      </w:r>
      <w:r>
        <w:rPr>
          <w:spacing w:val="-9"/>
        </w:rPr>
        <w:t xml:space="preserve"> </w:t>
      </w:r>
      <w:r>
        <w:t>instruction</w:t>
      </w:r>
      <w:r>
        <w:rPr>
          <w:spacing w:val="-2"/>
        </w:rPr>
        <w:t xml:space="preserve"> </w:t>
      </w:r>
      <w:r>
        <w:t>we</w:t>
      </w:r>
      <w:r>
        <w:rPr>
          <w:spacing w:val="-6"/>
        </w:rPr>
        <w:t xml:space="preserve"> </w:t>
      </w:r>
      <w:r>
        <w:t>might</w:t>
      </w:r>
      <w:r>
        <w:rPr>
          <w:spacing w:val="-3"/>
        </w:rPr>
        <w:t xml:space="preserve"> </w:t>
      </w:r>
      <w:r>
        <w:t>break</w:t>
      </w:r>
      <w:r>
        <w:rPr>
          <w:spacing w:val="-3"/>
        </w:rPr>
        <w:t xml:space="preserve"> </w:t>
      </w:r>
      <w:r>
        <w:t>a</w:t>
      </w:r>
      <w:r>
        <w:rPr>
          <w:spacing w:val="-7"/>
        </w:rPr>
        <w:t xml:space="preserve"> </w:t>
      </w:r>
      <w:r>
        <w:t>law,</w:t>
      </w:r>
      <w:r>
        <w:rPr>
          <w:spacing w:val="-6"/>
        </w:rPr>
        <w:t xml:space="preserve"> </w:t>
      </w:r>
      <w:r>
        <w:t>regulation,</w:t>
      </w:r>
      <w:r>
        <w:rPr>
          <w:spacing w:val="-6"/>
        </w:rPr>
        <w:t xml:space="preserve"> </w:t>
      </w:r>
      <w:r>
        <w:t>code</w:t>
      </w:r>
      <w:r>
        <w:rPr>
          <w:spacing w:val="-3"/>
        </w:rPr>
        <w:t xml:space="preserve"> </w:t>
      </w:r>
      <w:r>
        <w:t>or other duty which applies to</w:t>
      </w:r>
      <w:r>
        <w:rPr>
          <w:spacing w:val="-4"/>
        </w:rPr>
        <w:t xml:space="preserve"> </w:t>
      </w:r>
      <w:proofErr w:type="gramStart"/>
      <w:r>
        <w:t>us;</w:t>
      </w:r>
      <w:proofErr w:type="gramEnd"/>
    </w:p>
    <w:p w14:paraId="4217F4EA" w14:textId="77777777" w:rsidR="00AF4806" w:rsidRDefault="00000000">
      <w:pPr>
        <w:pStyle w:val="ListParagraph"/>
        <w:numPr>
          <w:ilvl w:val="2"/>
          <w:numId w:val="4"/>
        </w:numPr>
        <w:tabs>
          <w:tab w:val="left" w:pos="1803"/>
          <w:tab w:val="left" w:pos="1804"/>
        </w:tabs>
        <w:spacing w:before="113" w:line="288" w:lineRule="auto"/>
        <w:ind w:right="106"/>
      </w:pPr>
      <w:r>
        <w:t xml:space="preserve">we reasonably suspect </w:t>
      </w:r>
      <w:proofErr w:type="gramStart"/>
      <w:r>
        <w:t>fraud</w:t>
      </w:r>
      <w:proofErr w:type="gramEnd"/>
      <w:r>
        <w:t xml:space="preserve"> or it is prudent in the interests of crime prevention or compliance with sanctions laws;</w:t>
      </w:r>
      <w:r>
        <w:rPr>
          <w:spacing w:val="-5"/>
        </w:rPr>
        <w:t xml:space="preserve"> </w:t>
      </w:r>
      <w:r>
        <w:t>or</w:t>
      </w:r>
    </w:p>
    <w:p w14:paraId="2C1B82DC" w14:textId="77777777" w:rsidR="00AF4806" w:rsidRDefault="00000000">
      <w:pPr>
        <w:pStyle w:val="ListParagraph"/>
        <w:numPr>
          <w:ilvl w:val="2"/>
          <w:numId w:val="4"/>
        </w:numPr>
        <w:tabs>
          <w:tab w:val="left" w:pos="1803"/>
          <w:tab w:val="left" w:pos="1804"/>
        </w:tabs>
        <w:spacing w:before="115"/>
      </w:pPr>
      <w:r>
        <w:t>we reasonably believe that carrying out the instruction may damage our</w:t>
      </w:r>
      <w:r>
        <w:rPr>
          <w:spacing w:val="-13"/>
        </w:rPr>
        <w:t xml:space="preserve"> </w:t>
      </w:r>
      <w:r>
        <w:t>reputation.</w:t>
      </w:r>
    </w:p>
    <w:p w14:paraId="36780132" w14:textId="77777777" w:rsidR="00AF4806" w:rsidRDefault="00000000">
      <w:pPr>
        <w:pStyle w:val="ListParagraph"/>
        <w:numPr>
          <w:ilvl w:val="1"/>
          <w:numId w:val="4"/>
        </w:numPr>
        <w:tabs>
          <w:tab w:val="left" w:pos="955"/>
        </w:tabs>
        <w:spacing w:before="164" w:line="285" w:lineRule="auto"/>
        <w:ind w:right="105"/>
        <w:jc w:val="both"/>
      </w:pPr>
      <w:r>
        <w:t>If you instruct us to make a payment from an account without giving the notice required for that account, we may refuse the instruction and/or make a charge or reduce the interest payable on</w:t>
      </w:r>
      <w:r>
        <w:rPr>
          <w:spacing w:val="-39"/>
        </w:rPr>
        <w:t xml:space="preserve"> </w:t>
      </w:r>
      <w:r>
        <w:t>the account.</w:t>
      </w:r>
    </w:p>
    <w:p w14:paraId="34D2BBBF" w14:textId="77777777" w:rsidR="00AF4806" w:rsidRDefault="00000000">
      <w:pPr>
        <w:pStyle w:val="ListParagraph"/>
        <w:numPr>
          <w:ilvl w:val="1"/>
          <w:numId w:val="4"/>
        </w:numPr>
        <w:tabs>
          <w:tab w:val="left" w:pos="955"/>
        </w:tabs>
        <w:spacing w:before="117" w:line="285" w:lineRule="auto"/>
        <w:ind w:right="106"/>
        <w:jc w:val="both"/>
      </w:pPr>
      <w:r>
        <w:t>We will refuse to make any payment if you do not have enough money in the account at</w:t>
      </w:r>
      <w:r>
        <w:rPr>
          <w:spacing w:val="-40"/>
        </w:rPr>
        <w:t xml:space="preserve"> </w:t>
      </w:r>
      <w:r>
        <w:t>the close of the business day before the payment is due to be made unless the Bank agreed otherwise at its discretion. In deciding whether you have enough money we take account of any authorised card transactions,</w:t>
      </w:r>
      <w:r>
        <w:rPr>
          <w:spacing w:val="-16"/>
        </w:rPr>
        <w:t xml:space="preserve"> </w:t>
      </w:r>
      <w:r>
        <w:t>any</w:t>
      </w:r>
      <w:r>
        <w:rPr>
          <w:spacing w:val="-14"/>
        </w:rPr>
        <w:t xml:space="preserve"> </w:t>
      </w:r>
      <w:r>
        <w:t>cheques</w:t>
      </w:r>
      <w:r>
        <w:rPr>
          <w:spacing w:val="-14"/>
        </w:rPr>
        <w:t xml:space="preserve"> </w:t>
      </w:r>
      <w:r>
        <w:t>we</w:t>
      </w:r>
      <w:r>
        <w:rPr>
          <w:spacing w:val="-12"/>
        </w:rPr>
        <w:t xml:space="preserve"> </w:t>
      </w:r>
      <w:r>
        <w:t>are</w:t>
      </w:r>
      <w:r>
        <w:rPr>
          <w:spacing w:val="-14"/>
        </w:rPr>
        <w:t xml:space="preserve"> </w:t>
      </w:r>
      <w:r>
        <w:t>treating</w:t>
      </w:r>
      <w:r>
        <w:rPr>
          <w:spacing w:val="-16"/>
        </w:rPr>
        <w:t xml:space="preserve"> </w:t>
      </w:r>
      <w:r>
        <w:t>as</w:t>
      </w:r>
      <w:r>
        <w:rPr>
          <w:spacing w:val="-13"/>
        </w:rPr>
        <w:t xml:space="preserve"> </w:t>
      </w:r>
      <w:r>
        <w:t>cleared,</w:t>
      </w:r>
      <w:r>
        <w:rPr>
          <w:spacing w:val="-16"/>
        </w:rPr>
        <w:t xml:space="preserve"> </w:t>
      </w:r>
      <w:r>
        <w:t>any</w:t>
      </w:r>
      <w:r>
        <w:rPr>
          <w:spacing w:val="-18"/>
        </w:rPr>
        <w:t xml:space="preserve"> </w:t>
      </w:r>
      <w:r>
        <w:t>instructions</w:t>
      </w:r>
      <w:r>
        <w:rPr>
          <w:spacing w:val="-16"/>
        </w:rPr>
        <w:t xml:space="preserve"> </w:t>
      </w:r>
      <w:r>
        <w:t>to</w:t>
      </w:r>
      <w:r>
        <w:rPr>
          <w:spacing w:val="-18"/>
        </w:rPr>
        <w:t xml:space="preserve"> </w:t>
      </w:r>
      <w:r>
        <w:t>make</w:t>
      </w:r>
      <w:r>
        <w:rPr>
          <w:spacing w:val="-14"/>
        </w:rPr>
        <w:t xml:space="preserve"> </w:t>
      </w:r>
      <w:r>
        <w:t>payments</w:t>
      </w:r>
      <w:r>
        <w:rPr>
          <w:spacing w:val="-13"/>
        </w:rPr>
        <w:t xml:space="preserve"> </w:t>
      </w:r>
      <w:r>
        <w:t>and</w:t>
      </w:r>
      <w:r>
        <w:rPr>
          <w:spacing w:val="-16"/>
        </w:rPr>
        <w:t xml:space="preserve"> </w:t>
      </w:r>
      <w:r>
        <w:t xml:space="preserve">regular payments which have not yet been paid from your account. We will tell you if you can make payments from your account against cheques which are not cleared. We are not obliged to take into consideration funds held on other accounts in your name. We do not have to take account </w:t>
      </w:r>
      <w:r>
        <w:rPr>
          <w:spacing w:val="-3"/>
        </w:rPr>
        <w:t xml:space="preserve">of </w:t>
      </w:r>
      <w:r>
        <w:t xml:space="preserve">regular </w:t>
      </w:r>
      <w:proofErr w:type="gramStart"/>
      <w:r>
        <w:t>credits</w:t>
      </w:r>
      <w:proofErr w:type="gramEnd"/>
      <w:r>
        <w:t xml:space="preserve"> </w:t>
      </w:r>
      <w:r>
        <w:rPr>
          <w:spacing w:val="-3"/>
        </w:rPr>
        <w:t xml:space="preserve">or </w:t>
      </w:r>
      <w:r>
        <w:t>any amounts received after we have decided not to make the</w:t>
      </w:r>
      <w:r>
        <w:rPr>
          <w:spacing w:val="-7"/>
        </w:rPr>
        <w:t xml:space="preserve"> </w:t>
      </w:r>
      <w:r>
        <w:t>payment.</w:t>
      </w:r>
    </w:p>
    <w:p w14:paraId="13796D66" w14:textId="77777777" w:rsidR="00AF4806" w:rsidRDefault="00000000">
      <w:pPr>
        <w:pStyle w:val="ListParagraph"/>
        <w:numPr>
          <w:ilvl w:val="1"/>
          <w:numId w:val="4"/>
        </w:numPr>
        <w:tabs>
          <w:tab w:val="left" w:pos="955"/>
        </w:tabs>
        <w:spacing w:before="112" w:line="285" w:lineRule="auto"/>
        <w:ind w:right="106"/>
        <w:jc w:val="both"/>
      </w:pPr>
      <w:r>
        <w:t>If</w:t>
      </w:r>
      <w:r>
        <w:rPr>
          <w:spacing w:val="-11"/>
        </w:rPr>
        <w:t xml:space="preserve"> </w:t>
      </w:r>
      <w:r>
        <w:t>your</w:t>
      </w:r>
      <w:r>
        <w:rPr>
          <w:spacing w:val="-10"/>
        </w:rPr>
        <w:t xml:space="preserve"> </w:t>
      </w:r>
      <w:r>
        <w:t>account</w:t>
      </w:r>
      <w:r>
        <w:rPr>
          <w:spacing w:val="-8"/>
        </w:rPr>
        <w:t xml:space="preserve"> </w:t>
      </w:r>
      <w:r>
        <w:t>is</w:t>
      </w:r>
      <w:r>
        <w:rPr>
          <w:spacing w:val="-8"/>
        </w:rPr>
        <w:t xml:space="preserve"> </w:t>
      </w:r>
      <w:r>
        <w:t>not</w:t>
      </w:r>
      <w:r>
        <w:rPr>
          <w:spacing w:val="-10"/>
        </w:rPr>
        <w:t xml:space="preserve"> </w:t>
      </w:r>
      <w:r>
        <w:t>sufficiently</w:t>
      </w:r>
      <w:r>
        <w:rPr>
          <w:spacing w:val="-10"/>
        </w:rPr>
        <w:t xml:space="preserve"> </w:t>
      </w:r>
      <w:r>
        <w:t>funded,</w:t>
      </w:r>
      <w:r>
        <w:rPr>
          <w:spacing w:val="-10"/>
        </w:rPr>
        <w:t xml:space="preserve"> </w:t>
      </w:r>
      <w:r>
        <w:t>we</w:t>
      </w:r>
      <w:r>
        <w:rPr>
          <w:spacing w:val="-10"/>
        </w:rPr>
        <w:t xml:space="preserve"> </w:t>
      </w:r>
      <w:r>
        <w:t>may</w:t>
      </w:r>
      <w:r>
        <w:rPr>
          <w:spacing w:val="-12"/>
        </w:rPr>
        <w:t xml:space="preserve"> </w:t>
      </w:r>
      <w:r>
        <w:t>cancel</w:t>
      </w:r>
      <w:r>
        <w:rPr>
          <w:spacing w:val="-10"/>
        </w:rPr>
        <w:t xml:space="preserve"> </w:t>
      </w:r>
      <w:r>
        <w:t>any</w:t>
      </w:r>
      <w:r>
        <w:rPr>
          <w:spacing w:val="-8"/>
        </w:rPr>
        <w:t xml:space="preserve"> </w:t>
      </w:r>
      <w:r>
        <w:t>of</w:t>
      </w:r>
      <w:r>
        <w:rPr>
          <w:spacing w:val="-8"/>
        </w:rPr>
        <w:t xml:space="preserve"> </w:t>
      </w:r>
      <w:r>
        <w:t>your</w:t>
      </w:r>
      <w:r>
        <w:rPr>
          <w:spacing w:val="-11"/>
        </w:rPr>
        <w:t xml:space="preserve"> </w:t>
      </w:r>
      <w:r>
        <w:t>standing</w:t>
      </w:r>
      <w:r>
        <w:rPr>
          <w:spacing w:val="-8"/>
        </w:rPr>
        <w:t xml:space="preserve"> </w:t>
      </w:r>
      <w:r>
        <w:t>orders,</w:t>
      </w:r>
      <w:r>
        <w:rPr>
          <w:spacing w:val="-8"/>
        </w:rPr>
        <w:t xml:space="preserve"> </w:t>
      </w:r>
      <w:r>
        <w:t>direct</w:t>
      </w:r>
      <w:r>
        <w:rPr>
          <w:spacing w:val="-7"/>
        </w:rPr>
        <w:t xml:space="preserve"> </w:t>
      </w:r>
      <w:proofErr w:type="gramStart"/>
      <w:r>
        <w:t>debits</w:t>
      </w:r>
      <w:proofErr w:type="gramEnd"/>
      <w:r>
        <w:t xml:space="preserve"> and other direct payments from your account. Unless there is a security or other legal reason not to, we will notify you by either letter, telephone, </w:t>
      </w:r>
      <w:proofErr w:type="gramStart"/>
      <w:r>
        <w:t>e-mail</w:t>
      </w:r>
      <w:proofErr w:type="gramEnd"/>
      <w:r>
        <w:t xml:space="preserve"> or any other form of communication we agree</w:t>
      </w:r>
      <w:r>
        <w:rPr>
          <w:spacing w:val="-8"/>
        </w:rPr>
        <w:t xml:space="preserve"> </w:t>
      </w:r>
      <w:r>
        <w:t>and</w:t>
      </w:r>
      <w:r>
        <w:rPr>
          <w:spacing w:val="-10"/>
        </w:rPr>
        <w:t xml:space="preserve"> </w:t>
      </w:r>
      <w:r>
        <w:t>if</w:t>
      </w:r>
      <w:r>
        <w:rPr>
          <w:spacing w:val="-10"/>
        </w:rPr>
        <w:t xml:space="preserve"> </w:t>
      </w:r>
      <w:r>
        <w:t>possible,</w:t>
      </w:r>
      <w:r>
        <w:rPr>
          <w:spacing w:val="-10"/>
        </w:rPr>
        <w:t xml:space="preserve"> </w:t>
      </w:r>
      <w:r>
        <w:t>give</w:t>
      </w:r>
      <w:r>
        <w:rPr>
          <w:spacing w:val="-10"/>
        </w:rPr>
        <w:t xml:space="preserve"> </w:t>
      </w:r>
      <w:r>
        <w:t>our</w:t>
      </w:r>
      <w:r>
        <w:rPr>
          <w:spacing w:val="-10"/>
        </w:rPr>
        <w:t xml:space="preserve"> </w:t>
      </w:r>
      <w:r>
        <w:t>reasons</w:t>
      </w:r>
      <w:r>
        <w:rPr>
          <w:spacing w:val="-10"/>
        </w:rPr>
        <w:t xml:space="preserve"> </w:t>
      </w:r>
      <w:r>
        <w:t>for</w:t>
      </w:r>
      <w:r>
        <w:rPr>
          <w:spacing w:val="-8"/>
        </w:rPr>
        <w:t xml:space="preserve"> </w:t>
      </w:r>
      <w:r>
        <w:t>doing</w:t>
      </w:r>
      <w:r>
        <w:rPr>
          <w:spacing w:val="-10"/>
        </w:rPr>
        <w:t xml:space="preserve"> </w:t>
      </w:r>
      <w:r>
        <w:t>so.</w:t>
      </w:r>
      <w:r>
        <w:rPr>
          <w:spacing w:val="-8"/>
        </w:rPr>
        <w:t xml:space="preserve"> </w:t>
      </w:r>
      <w:r>
        <w:t>If</w:t>
      </w:r>
      <w:r>
        <w:rPr>
          <w:spacing w:val="-9"/>
        </w:rPr>
        <w:t xml:space="preserve"> </w:t>
      </w:r>
      <w:r>
        <w:t>your</w:t>
      </w:r>
      <w:r>
        <w:rPr>
          <w:spacing w:val="-10"/>
        </w:rPr>
        <w:t xml:space="preserve"> </w:t>
      </w:r>
      <w:r>
        <w:t>account</w:t>
      </w:r>
      <w:r>
        <w:rPr>
          <w:spacing w:val="-8"/>
        </w:rPr>
        <w:t xml:space="preserve"> </w:t>
      </w:r>
      <w:r>
        <w:t>is</w:t>
      </w:r>
      <w:r>
        <w:rPr>
          <w:spacing w:val="-8"/>
        </w:rPr>
        <w:t xml:space="preserve"> </w:t>
      </w:r>
      <w:r>
        <w:t>subsequently</w:t>
      </w:r>
      <w:r>
        <w:rPr>
          <w:spacing w:val="-12"/>
        </w:rPr>
        <w:t xml:space="preserve"> </w:t>
      </w:r>
      <w:r>
        <w:t>in</w:t>
      </w:r>
      <w:r>
        <w:rPr>
          <w:spacing w:val="-12"/>
        </w:rPr>
        <w:t xml:space="preserve"> </w:t>
      </w:r>
      <w:r>
        <w:t>credit,</w:t>
      </w:r>
      <w:r>
        <w:rPr>
          <w:spacing w:val="-10"/>
        </w:rPr>
        <w:t xml:space="preserve"> </w:t>
      </w:r>
      <w:r>
        <w:t>those payments will not be reinstated automatically. If you wish to reinstate them, you must apply in writing.</w:t>
      </w:r>
    </w:p>
    <w:p w14:paraId="3466A1D2" w14:textId="77777777" w:rsidR="00AF4806" w:rsidRDefault="00000000">
      <w:pPr>
        <w:pStyle w:val="ListParagraph"/>
        <w:numPr>
          <w:ilvl w:val="1"/>
          <w:numId w:val="4"/>
        </w:numPr>
        <w:tabs>
          <w:tab w:val="left" w:pos="955"/>
        </w:tabs>
        <w:spacing w:before="114" w:line="285" w:lineRule="auto"/>
        <w:ind w:right="105"/>
        <w:jc w:val="both"/>
      </w:pPr>
      <w:r>
        <w:t xml:space="preserve">If we refuse to act on your instructions, unless there is a security or other legal reason not to, we will notify you by either letter, telephone, e-mail or any other form of communication we agree and if </w:t>
      </w:r>
      <w:proofErr w:type="gramStart"/>
      <w:r>
        <w:t>possible</w:t>
      </w:r>
      <w:proofErr w:type="gramEnd"/>
      <w:r>
        <w:t xml:space="preserve"> give our reasons for doing so. You can obtain information about the refusal and, where appropriate, our reasons for refusing to act on your instructions, along with information on how</w:t>
      </w:r>
      <w:r>
        <w:rPr>
          <w:spacing w:val="-8"/>
        </w:rPr>
        <w:t xml:space="preserve"> </w:t>
      </w:r>
      <w:r>
        <w:t>to</w:t>
      </w:r>
      <w:r>
        <w:rPr>
          <w:spacing w:val="-8"/>
        </w:rPr>
        <w:t xml:space="preserve"> </w:t>
      </w:r>
      <w:r>
        <w:t>correct</w:t>
      </w:r>
      <w:r>
        <w:rPr>
          <w:spacing w:val="-8"/>
        </w:rPr>
        <w:t xml:space="preserve"> </w:t>
      </w:r>
      <w:r>
        <w:t>any</w:t>
      </w:r>
      <w:r>
        <w:rPr>
          <w:spacing w:val="-6"/>
        </w:rPr>
        <w:t xml:space="preserve"> </w:t>
      </w:r>
      <w:r>
        <w:t>errors</w:t>
      </w:r>
      <w:r>
        <w:rPr>
          <w:spacing w:val="-8"/>
        </w:rPr>
        <w:t xml:space="preserve"> </w:t>
      </w:r>
      <w:r>
        <w:t>that</w:t>
      </w:r>
      <w:r>
        <w:rPr>
          <w:spacing w:val="-5"/>
        </w:rPr>
        <w:t xml:space="preserve"> </w:t>
      </w:r>
      <w:r>
        <w:t>led</w:t>
      </w:r>
      <w:r>
        <w:rPr>
          <w:spacing w:val="-6"/>
        </w:rPr>
        <w:t xml:space="preserve"> </w:t>
      </w:r>
      <w:r>
        <w:t>to</w:t>
      </w:r>
      <w:r>
        <w:rPr>
          <w:spacing w:val="-6"/>
        </w:rPr>
        <w:t xml:space="preserve"> </w:t>
      </w:r>
      <w:r>
        <w:t>the</w:t>
      </w:r>
      <w:r>
        <w:rPr>
          <w:spacing w:val="-4"/>
        </w:rPr>
        <w:t xml:space="preserve"> </w:t>
      </w:r>
      <w:r>
        <w:t>refusal,</w:t>
      </w:r>
      <w:r>
        <w:rPr>
          <w:spacing w:val="-6"/>
        </w:rPr>
        <w:t xml:space="preserve"> </w:t>
      </w:r>
      <w:r>
        <w:t>by</w:t>
      </w:r>
      <w:r>
        <w:rPr>
          <w:spacing w:val="-6"/>
        </w:rPr>
        <w:t xml:space="preserve"> </w:t>
      </w:r>
      <w:r>
        <w:t>contacting</w:t>
      </w:r>
      <w:r>
        <w:rPr>
          <w:spacing w:val="-6"/>
        </w:rPr>
        <w:t xml:space="preserve"> </w:t>
      </w:r>
      <w:r>
        <w:t>us</w:t>
      </w:r>
      <w:r>
        <w:rPr>
          <w:spacing w:val="-5"/>
        </w:rPr>
        <w:t xml:space="preserve"> </w:t>
      </w:r>
      <w:r>
        <w:t>in</w:t>
      </w:r>
      <w:r>
        <w:rPr>
          <w:spacing w:val="-3"/>
        </w:rPr>
        <w:t xml:space="preserve"> </w:t>
      </w:r>
      <w:r>
        <w:t>person</w:t>
      </w:r>
      <w:r>
        <w:rPr>
          <w:spacing w:val="-6"/>
        </w:rPr>
        <w:t xml:space="preserve"> </w:t>
      </w:r>
      <w:r>
        <w:t>or</w:t>
      </w:r>
      <w:r>
        <w:rPr>
          <w:spacing w:val="-8"/>
        </w:rPr>
        <w:t xml:space="preserve"> </w:t>
      </w:r>
      <w:r>
        <w:t>by</w:t>
      </w:r>
      <w:r>
        <w:rPr>
          <w:spacing w:val="-6"/>
        </w:rPr>
        <w:t xml:space="preserve"> </w:t>
      </w:r>
      <w:r>
        <w:t>telephone</w:t>
      </w:r>
      <w:r>
        <w:rPr>
          <w:spacing w:val="-8"/>
        </w:rPr>
        <w:t xml:space="preserve"> </w:t>
      </w:r>
      <w:r>
        <w:t>(unless a</w:t>
      </w:r>
      <w:r>
        <w:rPr>
          <w:spacing w:val="-10"/>
        </w:rPr>
        <w:t xml:space="preserve"> </w:t>
      </w:r>
      <w:r>
        <w:t>legal</w:t>
      </w:r>
      <w:r>
        <w:rPr>
          <w:spacing w:val="-12"/>
        </w:rPr>
        <w:t xml:space="preserve"> </w:t>
      </w:r>
      <w:r>
        <w:t>reason</w:t>
      </w:r>
      <w:r>
        <w:rPr>
          <w:spacing w:val="-10"/>
        </w:rPr>
        <w:t xml:space="preserve"> </w:t>
      </w:r>
      <w:r>
        <w:t>or</w:t>
      </w:r>
      <w:r>
        <w:rPr>
          <w:spacing w:val="-10"/>
        </w:rPr>
        <w:t xml:space="preserve"> </w:t>
      </w:r>
      <w:r>
        <w:t>certain</w:t>
      </w:r>
      <w:r>
        <w:rPr>
          <w:spacing w:val="-10"/>
        </w:rPr>
        <w:t xml:space="preserve"> </w:t>
      </w:r>
      <w:r>
        <w:t>other</w:t>
      </w:r>
      <w:r>
        <w:rPr>
          <w:spacing w:val="-11"/>
        </w:rPr>
        <w:t xml:space="preserve"> </w:t>
      </w:r>
      <w:r>
        <w:t>limited</w:t>
      </w:r>
      <w:r>
        <w:rPr>
          <w:spacing w:val="-10"/>
        </w:rPr>
        <w:t xml:space="preserve"> </w:t>
      </w:r>
      <w:r>
        <w:t>circumstances</w:t>
      </w:r>
      <w:r>
        <w:rPr>
          <w:spacing w:val="-8"/>
        </w:rPr>
        <w:t xml:space="preserve"> </w:t>
      </w:r>
      <w:r>
        <w:t>beyond</w:t>
      </w:r>
      <w:r>
        <w:rPr>
          <w:spacing w:val="-9"/>
        </w:rPr>
        <w:t xml:space="preserve"> </w:t>
      </w:r>
      <w:r>
        <w:t>our</w:t>
      </w:r>
      <w:r>
        <w:rPr>
          <w:spacing w:val="-11"/>
        </w:rPr>
        <w:t xml:space="preserve"> </w:t>
      </w:r>
      <w:r>
        <w:t>control</w:t>
      </w:r>
      <w:r>
        <w:rPr>
          <w:spacing w:val="-8"/>
        </w:rPr>
        <w:t xml:space="preserve"> </w:t>
      </w:r>
      <w:r>
        <w:t>prevent</w:t>
      </w:r>
      <w:r>
        <w:rPr>
          <w:spacing w:val="-11"/>
        </w:rPr>
        <w:t xml:space="preserve"> </w:t>
      </w:r>
      <w:r>
        <w:t>us</w:t>
      </w:r>
      <w:r>
        <w:rPr>
          <w:spacing w:val="-12"/>
        </w:rPr>
        <w:t xml:space="preserve"> </w:t>
      </w:r>
      <w:r>
        <w:t>from</w:t>
      </w:r>
      <w:r>
        <w:rPr>
          <w:spacing w:val="-8"/>
        </w:rPr>
        <w:t xml:space="preserve"> </w:t>
      </w:r>
      <w:r>
        <w:t>providing you with this</w:t>
      </w:r>
      <w:r>
        <w:rPr>
          <w:spacing w:val="-2"/>
        </w:rPr>
        <w:t xml:space="preserve"> </w:t>
      </w:r>
      <w:r>
        <w:t>information).</w:t>
      </w:r>
    </w:p>
    <w:p w14:paraId="605ABEDE" w14:textId="77777777" w:rsidR="00AF4806" w:rsidRDefault="00AF4806">
      <w:pPr>
        <w:spacing w:line="285" w:lineRule="auto"/>
        <w:jc w:val="both"/>
        <w:sectPr w:rsidR="00AF4806">
          <w:pgSz w:w="11910" w:h="16840"/>
          <w:pgMar w:top="1300" w:right="1300" w:bottom="780" w:left="980" w:header="347" w:footer="585" w:gutter="0"/>
          <w:cols w:space="720"/>
        </w:sectPr>
      </w:pPr>
    </w:p>
    <w:p w14:paraId="145932BA" w14:textId="77777777" w:rsidR="00AF4806" w:rsidRDefault="00000000">
      <w:pPr>
        <w:pStyle w:val="Heading2"/>
        <w:spacing w:before="129"/>
        <w:jc w:val="left"/>
      </w:pPr>
      <w:r>
        <w:lastRenderedPageBreak/>
        <w:t>Acting on your instructions</w:t>
      </w:r>
    </w:p>
    <w:p w14:paraId="3CFBC883" w14:textId="77777777" w:rsidR="00AF4806" w:rsidRDefault="00000000">
      <w:pPr>
        <w:pStyle w:val="ListParagraph"/>
        <w:numPr>
          <w:ilvl w:val="1"/>
          <w:numId w:val="4"/>
        </w:numPr>
        <w:tabs>
          <w:tab w:val="left" w:pos="955"/>
        </w:tabs>
        <w:spacing w:before="165" w:line="285" w:lineRule="auto"/>
        <w:ind w:right="105"/>
        <w:jc w:val="both"/>
      </w:pPr>
      <w:r>
        <w:t>We reserve the right to take additional security measures before acting on instructions from time to</w:t>
      </w:r>
      <w:r>
        <w:rPr>
          <w:spacing w:val="-10"/>
        </w:rPr>
        <w:t xml:space="preserve"> </w:t>
      </w:r>
      <w:r>
        <w:t>time.</w:t>
      </w:r>
      <w:r>
        <w:rPr>
          <w:spacing w:val="-11"/>
        </w:rPr>
        <w:t xml:space="preserve"> </w:t>
      </w:r>
      <w:r>
        <w:t>If</w:t>
      </w:r>
      <w:r>
        <w:rPr>
          <w:spacing w:val="-10"/>
        </w:rPr>
        <w:t xml:space="preserve"> </w:t>
      </w:r>
      <w:r>
        <w:t>we</w:t>
      </w:r>
      <w:r>
        <w:rPr>
          <w:spacing w:val="-8"/>
        </w:rPr>
        <w:t xml:space="preserve"> </w:t>
      </w:r>
      <w:r>
        <w:t>have</w:t>
      </w:r>
      <w:r>
        <w:rPr>
          <w:spacing w:val="-10"/>
        </w:rPr>
        <w:t xml:space="preserve"> </w:t>
      </w:r>
      <w:r>
        <w:t>followed</w:t>
      </w:r>
      <w:r>
        <w:rPr>
          <w:spacing w:val="-14"/>
        </w:rPr>
        <w:t xml:space="preserve"> </w:t>
      </w:r>
      <w:r>
        <w:t>your</w:t>
      </w:r>
      <w:r>
        <w:rPr>
          <w:spacing w:val="-9"/>
        </w:rPr>
        <w:t xml:space="preserve"> </w:t>
      </w:r>
      <w:r>
        <w:t>instructions</w:t>
      </w:r>
      <w:r>
        <w:rPr>
          <w:spacing w:val="-9"/>
        </w:rPr>
        <w:t xml:space="preserve"> </w:t>
      </w:r>
      <w:r>
        <w:t>correctly,</w:t>
      </w:r>
      <w:r>
        <w:rPr>
          <w:spacing w:val="-12"/>
        </w:rPr>
        <w:t xml:space="preserve"> </w:t>
      </w:r>
      <w:r>
        <w:t>we</w:t>
      </w:r>
      <w:r>
        <w:rPr>
          <w:spacing w:val="-9"/>
        </w:rPr>
        <w:t xml:space="preserve"> </w:t>
      </w:r>
      <w:r>
        <w:t>can</w:t>
      </w:r>
      <w:r>
        <w:rPr>
          <w:spacing w:val="-10"/>
        </w:rPr>
        <w:t xml:space="preserve"> </w:t>
      </w:r>
      <w:r>
        <w:t>deduct</w:t>
      </w:r>
      <w:r>
        <w:rPr>
          <w:spacing w:val="-9"/>
        </w:rPr>
        <w:t xml:space="preserve"> </w:t>
      </w:r>
      <w:r>
        <w:t>the</w:t>
      </w:r>
      <w:r>
        <w:rPr>
          <w:spacing w:val="-9"/>
        </w:rPr>
        <w:t xml:space="preserve"> </w:t>
      </w:r>
      <w:r>
        <w:t>amount</w:t>
      </w:r>
      <w:r>
        <w:rPr>
          <w:spacing w:val="-9"/>
        </w:rPr>
        <w:t xml:space="preserve"> </w:t>
      </w:r>
      <w:r>
        <w:t>of</w:t>
      </w:r>
      <w:r>
        <w:rPr>
          <w:spacing w:val="-11"/>
        </w:rPr>
        <w:t xml:space="preserve"> </w:t>
      </w:r>
      <w:r>
        <w:t>any</w:t>
      </w:r>
      <w:r>
        <w:rPr>
          <w:spacing w:val="-9"/>
        </w:rPr>
        <w:t xml:space="preserve"> </w:t>
      </w:r>
      <w:r>
        <w:t>payment from</w:t>
      </w:r>
      <w:r>
        <w:rPr>
          <w:spacing w:val="-12"/>
        </w:rPr>
        <w:t xml:space="preserve"> </w:t>
      </w:r>
      <w:r>
        <w:t>your</w:t>
      </w:r>
      <w:r>
        <w:rPr>
          <w:spacing w:val="-15"/>
        </w:rPr>
        <w:t xml:space="preserve"> </w:t>
      </w:r>
      <w:r>
        <w:t>account</w:t>
      </w:r>
      <w:r>
        <w:rPr>
          <w:spacing w:val="-14"/>
        </w:rPr>
        <w:t xml:space="preserve"> </w:t>
      </w:r>
      <w:r>
        <w:t>immediately</w:t>
      </w:r>
      <w:r>
        <w:rPr>
          <w:spacing w:val="-12"/>
        </w:rPr>
        <w:t xml:space="preserve"> </w:t>
      </w:r>
      <w:r>
        <w:t>on</w:t>
      </w:r>
      <w:r>
        <w:rPr>
          <w:spacing w:val="-16"/>
        </w:rPr>
        <w:t xml:space="preserve"> </w:t>
      </w:r>
      <w:r>
        <w:t>executing</w:t>
      </w:r>
      <w:r>
        <w:rPr>
          <w:spacing w:val="-15"/>
        </w:rPr>
        <w:t xml:space="preserve"> </w:t>
      </w:r>
      <w:r>
        <w:t>the</w:t>
      </w:r>
      <w:r>
        <w:rPr>
          <w:spacing w:val="-15"/>
        </w:rPr>
        <w:t xml:space="preserve"> </w:t>
      </w:r>
      <w:r>
        <w:t>payment.</w:t>
      </w:r>
      <w:r>
        <w:rPr>
          <w:spacing w:val="-14"/>
        </w:rPr>
        <w:t xml:space="preserve"> </w:t>
      </w:r>
      <w:r>
        <w:t>We</w:t>
      </w:r>
      <w:r>
        <w:rPr>
          <w:spacing w:val="-15"/>
        </w:rPr>
        <w:t xml:space="preserve"> </w:t>
      </w:r>
      <w:r>
        <w:t>may</w:t>
      </w:r>
      <w:r>
        <w:rPr>
          <w:spacing w:val="-14"/>
        </w:rPr>
        <w:t xml:space="preserve"> </w:t>
      </w:r>
      <w:r>
        <w:t>rely</w:t>
      </w:r>
      <w:r>
        <w:rPr>
          <w:spacing w:val="-15"/>
        </w:rPr>
        <w:t xml:space="preserve"> </w:t>
      </w:r>
      <w:r>
        <w:t>on</w:t>
      </w:r>
      <w:r>
        <w:rPr>
          <w:spacing w:val="-15"/>
        </w:rPr>
        <w:t xml:space="preserve"> </w:t>
      </w:r>
      <w:r>
        <w:t>any</w:t>
      </w:r>
      <w:r>
        <w:rPr>
          <w:spacing w:val="-16"/>
        </w:rPr>
        <w:t xml:space="preserve"> </w:t>
      </w:r>
      <w:r>
        <w:t>information</w:t>
      </w:r>
      <w:r>
        <w:rPr>
          <w:spacing w:val="-17"/>
        </w:rPr>
        <w:t xml:space="preserve"> </w:t>
      </w:r>
      <w:r>
        <w:t>quoted in an instruction as</w:t>
      </w:r>
      <w:r>
        <w:rPr>
          <w:spacing w:val="-7"/>
        </w:rPr>
        <w:t xml:space="preserve"> </w:t>
      </w:r>
      <w:r>
        <w:t>correct.</w:t>
      </w:r>
    </w:p>
    <w:p w14:paraId="2248133F" w14:textId="77777777" w:rsidR="00AF4806" w:rsidRDefault="00000000">
      <w:pPr>
        <w:pStyle w:val="ListParagraph"/>
        <w:numPr>
          <w:ilvl w:val="1"/>
          <w:numId w:val="4"/>
        </w:numPr>
        <w:tabs>
          <w:tab w:val="left" w:pos="955"/>
        </w:tabs>
        <w:spacing w:before="116" w:line="288" w:lineRule="auto"/>
        <w:ind w:right="107"/>
        <w:jc w:val="both"/>
      </w:pPr>
      <w:r>
        <w:t xml:space="preserve">There may be a delay in </w:t>
      </w:r>
      <w:r>
        <w:rPr>
          <w:spacing w:val="-3"/>
        </w:rPr>
        <w:t xml:space="preserve">us </w:t>
      </w:r>
      <w:r>
        <w:t>carrying out your instructions for a payment to be made from your account while monitoring and/or fraud prevention checks take</w:t>
      </w:r>
      <w:r>
        <w:rPr>
          <w:spacing w:val="-4"/>
        </w:rPr>
        <w:t xml:space="preserve"> </w:t>
      </w:r>
      <w:r>
        <w:t>place.</w:t>
      </w:r>
    </w:p>
    <w:p w14:paraId="42172091" w14:textId="77777777" w:rsidR="00AF4806" w:rsidRDefault="00000000">
      <w:pPr>
        <w:pStyle w:val="ListParagraph"/>
        <w:numPr>
          <w:ilvl w:val="1"/>
          <w:numId w:val="4"/>
        </w:numPr>
        <w:tabs>
          <w:tab w:val="left" w:pos="955"/>
        </w:tabs>
        <w:spacing w:before="112" w:line="285" w:lineRule="auto"/>
        <w:ind w:right="107"/>
        <w:jc w:val="both"/>
      </w:pPr>
      <w:r>
        <w:t>We</w:t>
      </w:r>
      <w:r>
        <w:rPr>
          <w:spacing w:val="-12"/>
        </w:rPr>
        <w:t xml:space="preserve"> </w:t>
      </w:r>
      <w:r>
        <w:t>may</w:t>
      </w:r>
      <w:r>
        <w:rPr>
          <w:spacing w:val="-10"/>
        </w:rPr>
        <w:t xml:space="preserve"> </w:t>
      </w:r>
      <w:r>
        <w:t>freeze</w:t>
      </w:r>
      <w:r>
        <w:rPr>
          <w:spacing w:val="-11"/>
        </w:rPr>
        <w:t xml:space="preserve"> </w:t>
      </w:r>
      <w:r>
        <w:t>payments</w:t>
      </w:r>
      <w:r>
        <w:rPr>
          <w:spacing w:val="-9"/>
        </w:rPr>
        <w:t xml:space="preserve"> </w:t>
      </w:r>
      <w:r>
        <w:t>out</w:t>
      </w:r>
      <w:r>
        <w:rPr>
          <w:spacing w:val="-10"/>
        </w:rPr>
        <w:t xml:space="preserve"> </w:t>
      </w:r>
      <w:r>
        <w:t>of</w:t>
      </w:r>
      <w:r>
        <w:rPr>
          <w:spacing w:val="-9"/>
        </w:rPr>
        <w:t xml:space="preserve"> </w:t>
      </w:r>
      <w:r>
        <w:t>your</w:t>
      </w:r>
      <w:r>
        <w:rPr>
          <w:spacing w:val="-8"/>
        </w:rPr>
        <w:t xml:space="preserve"> </w:t>
      </w:r>
      <w:r>
        <w:t>account</w:t>
      </w:r>
      <w:r>
        <w:rPr>
          <w:spacing w:val="-10"/>
        </w:rPr>
        <w:t xml:space="preserve"> </w:t>
      </w:r>
      <w:r>
        <w:t>if</w:t>
      </w:r>
      <w:r>
        <w:rPr>
          <w:spacing w:val="-9"/>
        </w:rPr>
        <w:t xml:space="preserve"> </w:t>
      </w:r>
      <w:r>
        <w:t>we</w:t>
      </w:r>
      <w:r>
        <w:rPr>
          <w:spacing w:val="-12"/>
        </w:rPr>
        <w:t xml:space="preserve"> </w:t>
      </w:r>
      <w:r>
        <w:t>suspect</w:t>
      </w:r>
      <w:r>
        <w:rPr>
          <w:spacing w:val="-9"/>
        </w:rPr>
        <w:t xml:space="preserve"> </w:t>
      </w:r>
      <w:r>
        <w:t>a</w:t>
      </w:r>
      <w:r>
        <w:rPr>
          <w:spacing w:val="-15"/>
        </w:rPr>
        <w:t xml:space="preserve"> </w:t>
      </w:r>
      <w:r>
        <w:t>fraud</w:t>
      </w:r>
      <w:r>
        <w:rPr>
          <w:spacing w:val="-10"/>
        </w:rPr>
        <w:t xml:space="preserve"> </w:t>
      </w:r>
      <w:r>
        <w:t>is</w:t>
      </w:r>
      <w:r>
        <w:rPr>
          <w:spacing w:val="-9"/>
        </w:rPr>
        <w:t xml:space="preserve"> </w:t>
      </w:r>
      <w:r>
        <w:t>being</w:t>
      </w:r>
      <w:r>
        <w:rPr>
          <w:spacing w:val="-10"/>
        </w:rPr>
        <w:t xml:space="preserve"> </w:t>
      </w:r>
      <w:r>
        <w:t>perpetrated.</w:t>
      </w:r>
      <w:r>
        <w:rPr>
          <w:spacing w:val="-12"/>
        </w:rPr>
        <w:t xml:space="preserve"> </w:t>
      </w:r>
      <w:r>
        <w:t>This</w:t>
      </w:r>
      <w:r>
        <w:rPr>
          <w:spacing w:val="-9"/>
        </w:rPr>
        <w:t xml:space="preserve"> </w:t>
      </w:r>
      <w:r>
        <w:t>could involve unauthorised access to the account or a dispute as to ownership in relation to a joint account.</w:t>
      </w:r>
    </w:p>
    <w:p w14:paraId="0C493BDC" w14:textId="77777777" w:rsidR="00AF4806" w:rsidRDefault="00000000">
      <w:pPr>
        <w:pStyle w:val="ListParagraph"/>
        <w:numPr>
          <w:ilvl w:val="1"/>
          <w:numId w:val="4"/>
        </w:numPr>
        <w:tabs>
          <w:tab w:val="left" w:pos="955"/>
        </w:tabs>
        <w:spacing w:before="117" w:line="288" w:lineRule="auto"/>
        <w:ind w:right="108"/>
        <w:jc w:val="both"/>
      </w:pPr>
      <w:r>
        <w:t xml:space="preserve">Unless </w:t>
      </w:r>
      <w:r>
        <w:rPr>
          <w:spacing w:val="-3"/>
        </w:rPr>
        <w:t xml:space="preserve">we </w:t>
      </w:r>
      <w:r>
        <w:t>agree otherwise when you give us an instruction to make a payment, we will decide how the payment will be</w:t>
      </w:r>
      <w:r>
        <w:rPr>
          <w:spacing w:val="2"/>
        </w:rPr>
        <w:t xml:space="preserve"> </w:t>
      </w:r>
      <w:r>
        <w:t>sent.</w:t>
      </w:r>
    </w:p>
    <w:p w14:paraId="708A30F3" w14:textId="77777777" w:rsidR="00AF4806" w:rsidRDefault="00000000">
      <w:pPr>
        <w:pStyle w:val="ListParagraph"/>
        <w:numPr>
          <w:ilvl w:val="1"/>
          <w:numId w:val="4"/>
        </w:numPr>
        <w:tabs>
          <w:tab w:val="left" w:pos="955"/>
        </w:tabs>
        <w:spacing w:before="113" w:line="285" w:lineRule="auto"/>
        <w:ind w:right="105"/>
        <w:jc w:val="both"/>
      </w:pPr>
      <w:r>
        <w:t>Automated</w:t>
      </w:r>
      <w:r>
        <w:rPr>
          <w:spacing w:val="-15"/>
        </w:rPr>
        <w:t xml:space="preserve"> </w:t>
      </w:r>
      <w:r>
        <w:t>payments</w:t>
      </w:r>
      <w:r>
        <w:rPr>
          <w:spacing w:val="-15"/>
        </w:rPr>
        <w:t xml:space="preserve"> </w:t>
      </w:r>
      <w:r>
        <w:t>from</w:t>
      </w:r>
      <w:r>
        <w:rPr>
          <w:spacing w:val="-16"/>
        </w:rPr>
        <w:t xml:space="preserve"> </w:t>
      </w:r>
      <w:r>
        <w:t>your</w:t>
      </w:r>
      <w:r>
        <w:rPr>
          <w:spacing w:val="-14"/>
        </w:rPr>
        <w:t xml:space="preserve"> </w:t>
      </w:r>
      <w:r>
        <w:t>account</w:t>
      </w:r>
      <w:r>
        <w:rPr>
          <w:spacing w:val="-15"/>
        </w:rPr>
        <w:t xml:space="preserve"> </w:t>
      </w:r>
      <w:r>
        <w:t>(</w:t>
      </w:r>
      <w:proofErr w:type="gramStart"/>
      <w:r>
        <w:t>e.g.</w:t>
      </w:r>
      <w:proofErr w:type="gramEnd"/>
      <w:r>
        <w:rPr>
          <w:spacing w:val="-17"/>
        </w:rPr>
        <w:t xml:space="preserve"> </w:t>
      </w:r>
      <w:r>
        <w:t>standing</w:t>
      </w:r>
      <w:r>
        <w:rPr>
          <w:spacing w:val="-14"/>
        </w:rPr>
        <w:t xml:space="preserve"> </w:t>
      </w:r>
      <w:r>
        <w:t>orders</w:t>
      </w:r>
      <w:r>
        <w:rPr>
          <w:spacing w:val="-17"/>
        </w:rPr>
        <w:t xml:space="preserve"> </w:t>
      </w:r>
      <w:r>
        <w:t>or</w:t>
      </w:r>
      <w:r>
        <w:rPr>
          <w:spacing w:val="-15"/>
        </w:rPr>
        <w:t xml:space="preserve"> </w:t>
      </w:r>
      <w:r>
        <w:t>direct</w:t>
      </w:r>
      <w:r>
        <w:rPr>
          <w:spacing w:val="-14"/>
        </w:rPr>
        <w:t xml:space="preserve"> </w:t>
      </w:r>
      <w:r>
        <w:t>debits)</w:t>
      </w:r>
      <w:r>
        <w:rPr>
          <w:spacing w:val="-12"/>
        </w:rPr>
        <w:t xml:space="preserve"> </w:t>
      </w:r>
      <w:r>
        <w:t>will,</w:t>
      </w:r>
      <w:r>
        <w:rPr>
          <w:spacing w:val="-15"/>
        </w:rPr>
        <w:t xml:space="preserve"> </w:t>
      </w:r>
      <w:r>
        <w:t>where</w:t>
      </w:r>
      <w:r>
        <w:rPr>
          <w:spacing w:val="-14"/>
        </w:rPr>
        <w:t xml:space="preserve"> </w:t>
      </w:r>
      <w:r>
        <w:t>possible, be debited at the beginning of the business day they are due. Deposits paid into your account on the day an automated withdrawal is expected may not therefore be available to meet that withdrawal.</w:t>
      </w:r>
    </w:p>
    <w:p w14:paraId="0084C5CE" w14:textId="77777777" w:rsidR="00AF4806" w:rsidRDefault="00000000">
      <w:pPr>
        <w:pStyle w:val="ListParagraph"/>
        <w:numPr>
          <w:ilvl w:val="1"/>
          <w:numId w:val="4"/>
        </w:numPr>
        <w:tabs>
          <w:tab w:val="left" w:pos="955"/>
        </w:tabs>
        <w:spacing w:before="116" w:line="288" w:lineRule="auto"/>
        <w:ind w:right="107"/>
        <w:jc w:val="both"/>
      </w:pPr>
      <w:r>
        <w:t>Subject to any delays/refusals as set out above, payments will be executed in accordance with the following</w:t>
      </w:r>
      <w:r>
        <w:rPr>
          <w:spacing w:val="-1"/>
        </w:rPr>
        <w:t xml:space="preserve"> </w:t>
      </w:r>
      <w:r>
        <w:t>timescales:</w:t>
      </w:r>
    </w:p>
    <w:p w14:paraId="00A51621" w14:textId="77777777" w:rsidR="00AF4806" w:rsidRDefault="00000000">
      <w:pPr>
        <w:pStyle w:val="ListParagraph"/>
        <w:numPr>
          <w:ilvl w:val="2"/>
          <w:numId w:val="4"/>
        </w:numPr>
        <w:tabs>
          <w:tab w:val="left" w:pos="1804"/>
        </w:tabs>
        <w:spacing w:before="115"/>
        <w:jc w:val="both"/>
      </w:pPr>
      <w:r>
        <w:t>withdrawal –</w:t>
      </w:r>
      <w:r>
        <w:rPr>
          <w:spacing w:val="-1"/>
        </w:rPr>
        <w:t xml:space="preserve"> </w:t>
      </w:r>
      <w:r>
        <w:t>immediately.</w:t>
      </w:r>
    </w:p>
    <w:p w14:paraId="584E9C7F" w14:textId="77777777" w:rsidR="00AF4806" w:rsidRDefault="00000000">
      <w:pPr>
        <w:pStyle w:val="ListParagraph"/>
        <w:numPr>
          <w:ilvl w:val="2"/>
          <w:numId w:val="4"/>
        </w:numPr>
        <w:tabs>
          <w:tab w:val="left" w:pos="1804"/>
        </w:tabs>
        <w:spacing w:before="165" w:line="288" w:lineRule="auto"/>
        <w:ind w:right="107"/>
        <w:jc w:val="both"/>
      </w:pPr>
      <w:r>
        <w:t>transfer to another account held with us - immediately following the receipt of the instruction.</w:t>
      </w:r>
    </w:p>
    <w:p w14:paraId="5AD6956D" w14:textId="77777777" w:rsidR="00AF4806" w:rsidRDefault="00000000">
      <w:pPr>
        <w:pStyle w:val="ListParagraph"/>
        <w:numPr>
          <w:ilvl w:val="2"/>
          <w:numId w:val="4"/>
        </w:numPr>
        <w:tabs>
          <w:tab w:val="left" w:pos="1804"/>
        </w:tabs>
        <w:spacing w:before="113" w:line="285" w:lineRule="auto"/>
        <w:ind w:right="106"/>
        <w:jc w:val="both"/>
      </w:pPr>
      <w:r>
        <w:t>transfer where the payee’s account is in the EEA and the transaction is in euro - the payment will be credited to the payee’s payment service provider's account by the end of the Business Day following the time of receipt of the</w:t>
      </w:r>
      <w:r>
        <w:rPr>
          <w:spacing w:val="-4"/>
        </w:rPr>
        <w:t xml:space="preserve"> </w:t>
      </w:r>
      <w:r>
        <w:t>instruction.</w:t>
      </w:r>
    </w:p>
    <w:p w14:paraId="752F6DA8" w14:textId="77777777" w:rsidR="00AF4806" w:rsidRDefault="00000000">
      <w:pPr>
        <w:pStyle w:val="ListParagraph"/>
        <w:numPr>
          <w:ilvl w:val="2"/>
          <w:numId w:val="4"/>
        </w:numPr>
        <w:tabs>
          <w:tab w:val="left" w:pos="1804"/>
        </w:tabs>
        <w:spacing w:before="117" w:line="285" w:lineRule="auto"/>
        <w:ind w:right="105"/>
        <w:jc w:val="both"/>
      </w:pPr>
      <w:r>
        <w:t>transfer where the payee’s account is in the UK and the transaction is in sterling – the payment will be credited to the payee’s payment service provider's account by the end of the Business Day following the time of receipt of the</w:t>
      </w:r>
      <w:r>
        <w:rPr>
          <w:spacing w:val="-4"/>
        </w:rPr>
        <w:t xml:space="preserve"> </w:t>
      </w:r>
      <w:r>
        <w:t>instruction.</w:t>
      </w:r>
    </w:p>
    <w:p w14:paraId="378EB7EC" w14:textId="77777777" w:rsidR="00AF4806" w:rsidRDefault="00000000">
      <w:pPr>
        <w:pStyle w:val="ListParagraph"/>
        <w:numPr>
          <w:ilvl w:val="2"/>
          <w:numId w:val="4"/>
        </w:numPr>
        <w:tabs>
          <w:tab w:val="left" w:pos="1804"/>
        </w:tabs>
        <w:spacing w:before="116" w:line="285" w:lineRule="auto"/>
        <w:ind w:right="106"/>
        <w:jc w:val="both"/>
      </w:pPr>
      <w:r>
        <w:t>transfer</w:t>
      </w:r>
      <w:r>
        <w:rPr>
          <w:spacing w:val="-11"/>
        </w:rPr>
        <w:t xml:space="preserve"> </w:t>
      </w:r>
      <w:r>
        <w:t>where</w:t>
      </w:r>
      <w:r>
        <w:rPr>
          <w:spacing w:val="-13"/>
        </w:rPr>
        <w:t xml:space="preserve"> </w:t>
      </w:r>
      <w:r>
        <w:t>the</w:t>
      </w:r>
      <w:r>
        <w:rPr>
          <w:spacing w:val="-10"/>
        </w:rPr>
        <w:t xml:space="preserve"> </w:t>
      </w:r>
      <w:r>
        <w:t>payee’s</w:t>
      </w:r>
      <w:r>
        <w:rPr>
          <w:spacing w:val="-12"/>
        </w:rPr>
        <w:t xml:space="preserve"> </w:t>
      </w:r>
      <w:r>
        <w:t>account</w:t>
      </w:r>
      <w:r>
        <w:rPr>
          <w:spacing w:val="-10"/>
        </w:rPr>
        <w:t xml:space="preserve"> </w:t>
      </w:r>
      <w:r>
        <w:t>is</w:t>
      </w:r>
      <w:r>
        <w:rPr>
          <w:spacing w:val="-11"/>
        </w:rPr>
        <w:t xml:space="preserve"> </w:t>
      </w:r>
      <w:r>
        <w:t>in</w:t>
      </w:r>
      <w:r>
        <w:rPr>
          <w:spacing w:val="-12"/>
        </w:rPr>
        <w:t xml:space="preserve"> </w:t>
      </w:r>
      <w:r>
        <w:t>the</w:t>
      </w:r>
      <w:r>
        <w:rPr>
          <w:spacing w:val="-9"/>
        </w:rPr>
        <w:t xml:space="preserve"> </w:t>
      </w:r>
      <w:r>
        <w:t>EEA</w:t>
      </w:r>
      <w:r>
        <w:rPr>
          <w:spacing w:val="-14"/>
        </w:rPr>
        <w:t xml:space="preserve"> </w:t>
      </w:r>
      <w:r>
        <w:t>or</w:t>
      </w:r>
      <w:r>
        <w:rPr>
          <w:spacing w:val="-9"/>
        </w:rPr>
        <w:t xml:space="preserve"> </w:t>
      </w:r>
      <w:r>
        <w:t>UK</w:t>
      </w:r>
      <w:r>
        <w:rPr>
          <w:spacing w:val="-15"/>
        </w:rPr>
        <w:t xml:space="preserve"> </w:t>
      </w:r>
      <w:r>
        <w:t>and</w:t>
      </w:r>
      <w:r>
        <w:rPr>
          <w:spacing w:val="-9"/>
        </w:rPr>
        <w:t xml:space="preserve"> </w:t>
      </w:r>
      <w:r>
        <w:t>the</w:t>
      </w:r>
      <w:r>
        <w:rPr>
          <w:spacing w:val="-12"/>
        </w:rPr>
        <w:t xml:space="preserve"> </w:t>
      </w:r>
      <w:r>
        <w:t>transaction</w:t>
      </w:r>
      <w:r>
        <w:rPr>
          <w:spacing w:val="-12"/>
        </w:rPr>
        <w:t xml:space="preserve"> </w:t>
      </w:r>
      <w:r>
        <w:t>involves</w:t>
      </w:r>
      <w:r>
        <w:rPr>
          <w:spacing w:val="-11"/>
        </w:rPr>
        <w:t xml:space="preserve"> </w:t>
      </w:r>
      <w:r>
        <w:t>only one currency conversion between the euro and sterling - the payment will be credited</w:t>
      </w:r>
      <w:r>
        <w:rPr>
          <w:spacing w:val="-29"/>
        </w:rPr>
        <w:t xml:space="preserve"> </w:t>
      </w:r>
      <w:r>
        <w:t>to the</w:t>
      </w:r>
      <w:r>
        <w:rPr>
          <w:spacing w:val="-10"/>
        </w:rPr>
        <w:t xml:space="preserve"> </w:t>
      </w:r>
      <w:r>
        <w:t>payee’s</w:t>
      </w:r>
      <w:r>
        <w:rPr>
          <w:spacing w:val="-13"/>
        </w:rPr>
        <w:t xml:space="preserve"> </w:t>
      </w:r>
      <w:r>
        <w:t>payment</w:t>
      </w:r>
      <w:r>
        <w:rPr>
          <w:spacing w:val="-11"/>
        </w:rPr>
        <w:t xml:space="preserve"> </w:t>
      </w:r>
      <w:r>
        <w:t>service</w:t>
      </w:r>
      <w:r>
        <w:rPr>
          <w:spacing w:val="-14"/>
        </w:rPr>
        <w:t xml:space="preserve"> </w:t>
      </w:r>
      <w:r>
        <w:t>provider's</w:t>
      </w:r>
      <w:r>
        <w:rPr>
          <w:spacing w:val="-14"/>
        </w:rPr>
        <w:t xml:space="preserve"> </w:t>
      </w:r>
      <w:r>
        <w:t>account</w:t>
      </w:r>
      <w:r>
        <w:rPr>
          <w:spacing w:val="-10"/>
        </w:rPr>
        <w:t xml:space="preserve"> </w:t>
      </w:r>
      <w:r>
        <w:t>by</w:t>
      </w:r>
      <w:r>
        <w:rPr>
          <w:spacing w:val="-14"/>
        </w:rPr>
        <w:t xml:space="preserve"> </w:t>
      </w:r>
      <w:r>
        <w:t>the</w:t>
      </w:r>
      <w:r>
        <w:rPr>
          <w:spacing w:val="-12"/>
        </w:rPr>
        <w:t xml:space="preserve"> </w:t>
      </w:r>
      <w:r>
        <w:t>end</w:t>
      </w:r>
      <w:r>
        <w:rPr>
          <w:spacing w:val="-11"/>
        </w:rPr>
        <w:t xml:space="preserve"> </w:t>
      </w:r>
      <w:r>
        <w:t>of</w:t>
      </w:r>
      <w:r>
        <w:rPr>
          <w:spacing w:val="-12"/>
        </w:rPr>
        <w:t xml:space="preserve"> </w:t>
      </w:r>
      <w:r>
        <w:t>the</w:t>
      </w:r>
      <w:r>
        <w:rPr>
          <w:spacing w:val="-14"/>
        </w:rPr>
        <w:t xml:space="preserve"> </w:t>
      </w:r>
      <w:r>
        <w:t>Business</w:t>
      </w:r>
      <w:r>
        <w:rPr>
          <w:spacing w:val="-10"/>
        </w:rPr>
        <w:t xml:space="preserve"> </w:t>
      </w:r>
      <w:r>
        <w:t>Day</w:t>
      </w:r>
      <w:r>
        <w:rPr>
          <w:spacing w:val="-14"/>
        </w:rPr>
        <w:t xml:space="preserve"> </w:t>
      </w:r>
      <w:r>
        <w:t>following the time of receipt of the instruction,</w:t>
      </w:r>
      <w:r>
        <w:rPr>
          <w:spacing w:val="-8"/>
        </w:rPr>
        <w:t xml:space="preserve"> </w:t>
      </w:r>
      <w:r>
        <w:t>provided:</w:t>
      </w:r>
    </w:p>
    <w:p w14:paraId="7932B62B" w14:textId="77777777" w:rsidR="00AF4806" w:rsidRDefault="00000000">
      <w:pPr>
        <w:pStyle w:val="ListParagraph"/>
        <w:numPr>
          <w:ilvl w:val="3"/>
          <w:numId w:val="4"/>
        </w:numPr>
        <w:tabs>
          <w:tab w:val="left" w:pos="2653"/>
          <w:tab w:val="left" w:pos="2654"/>
        </w:tabs>
        <w:spacing w:before="119"/>
        <w:jc w:val="both"/>
      </w:pPr>
      <w:r>
        <w:t>the currency conversion is carried out in the UK;</w:t>
      </w:r>
      <w:r>
        <w:rPr>
          <w:spacing w:val="-7"/>
        </w:rPr>
        <w:t xml:space="preserve"> </w:t>
      </w:r>
      <w:r>
        <w:t>and</w:t>
      </w:r>
    </w:p>
    <w:p w14:paraId="29837CDE" w14:textId="77777777" w:rsidR="00AF4806" w:rsidRDefault="00000000">
      <w:pPr>
        <w:pStyle w:val="ListParagraph"/>
        <w:numPr>
          <w:ilvl w:val="3"/>
          <w:numId w:val="4"/>
        </w:numPr>
        <w:tabs>
          <w:tab w:val="left" w:pos="2653"/>
          <w:tab w:val="left" w:pos="2654"/>
        </w:tabs>
        <w:jc w:val="both"/>
      </w:pPr>
      <w:r>
        <w:t>if</w:t>
      </w:r>
      <w:r>
        <w:rPr>
          <w:spacing w:val="-13"/>
        </w:rPr>
        <w:t xml:space="preserve"> </w:t>
      </w:r>
      <w:r>
        <w:t>the</w:t>
      </w:r>
      <w:r>
        <w:rPr>
          <w:spacing w:val="-12"/>
        </w:rPr>
        <w:t xml:space="preserve"> </w:t>
      </w:r>
      <w:r>
        <w:t>payee’s</w:t>
      </w:r>
      <w:r>
        <w:rPr>
          <w:spacing w:val="-12"/>
        </w:rPr>
        <w:t xml:space="preserve"> </w:t>
      </w:r>
      <w:r>
        <w:t>account</w:t>
      </w:r>
      <w:r>
        <w:rPr>
          <w:spacing w:val="-14"/>
        </w:rPr>
        <w:t xml:space="preserve"> </w:t>
      </w:r>
      <w:r>
        <w:t>is</w:t>
      </w:r>
      <w:r>
        <w:rPr>
          <w:spacing w:val="-11"/>
        </w:rPr>
        <w:t xml:space="preserve"> </w:t>
      </w:r>
      <w:r>
        <w:t>an</w:t>
      </w:r>
      <w:r>
        <w:rPr>
          <w:spacing w:val="-17"/>
        </w:rPr>
        <w:t xml:space="preserve"> </w:t>
      </w:r>
      <w:r>
        <w:t>EEA</w:t>
      </w:r>
      <w:r>
        <w:rPr>
          <w:spacing w:val="-14"/>
        </w:rPr>
        <w:t xml:space="preserve"> </w:t>
      </w:r>
      <w:r>
        <w:t>Member</w:t>
      </w:r>
      <w:r>
        <w:rPr>
          <w:spacing w:val="-11"/>
        </w:rPr>
        <w:t xml:space="preserve"> </w:t>
      </w:r>
      <w:r>
        <w:t>State,</w:t>
      </w:r>
      <w:r>
        <w:rPr>
          <w:spacing w:val="-17"/>
        </w:rPr>
        <w:t xml:space="preserve"> </w:t>
      </w:r>
      <w:r>
        <w:t>the</w:t>
      </w:r>
      <w:r>
        <w:rPr>
          <w:spacing w:val="-16"/>
        </w:rPr>
        <w:t xml:space="preserve"> </w:t>
      </w:r>
      <w:r>
        <w:t>transfer</w:t>
      </w:r>
      <w:r>
        <w:rPr>
          <w:spacing w:val="-10"/>
        </w:rPr>
        <w:t xml:space="preserve"> </w:t>
      </w:r>
      <w:r>
        <w:t>takes</w:t>
      </w:r>
      <w:r>
        <w:rPr>
          <w:spacing w:val="-12"/>
        </w:rPr>
        <w:t xml:space="preserve"> </w:t>
      </w:r>
      <w:r>
        <w:t>place</w:t>
      </w:r>
      <w:r>
        <w:rPr>
          <w:spacing w:val="-12"/>
        </w:rPr>
        <w:t xml:space="preserve"> </w:t>
      </w:r>
      <w:r>
        <w:t>in</w:t>
      </w:r>
      <w:r>
        <w:rPr>
          <w:spacing w:val="-11"/>
        </w:rPr>
        <w:t xml:space="preserve"> </w:t>
      </w:r>
      <w:r>
        <w:t>euro.</w:t>
      </w:r>
    </w:p>
    <w:p w14:paraId="345A2432" w14:textId="77777777" w:rsidR="00AF4806" w:rsidRDefault="00000000">
      <w:pPr>
        <w:pStyle w:val="ListParagraph"/>
        <w:numPr>
          <w:ilvl w:val="2"/>
          <w:numId w:val="4"/>
        </w:numPr>
        <w:tabs>
          <w:tab w:val="left" w:pos="1804"/>
        </w:tabs>
        <w:spacing w:before="164" w:line="285" w:lineRule="auto"/>
        <w:ind w:right="106"/>
        <w:jc w:val="both"/>
      </w:pPr>
      <w:r>
        <w:t>any other circumstances where the transaction in carried out wholly in the UK - the payment will be credited to the payee’s payment service provider's account by the end of the fourth Business Day following the time of receipt of the</w:t>
      </w:r>
      <w:r>
        <w:rPr>
          <w:spacing w:val="-10"/>
        </w:rPr>
        <w:t xml:space="preserve"> </w:t>
      </w:r>
      <w:proofErr w:type="gramStart"/>
      <w:r>
        <w:t>instruction</w:t>
      </w:r>
      <w:proofErr w:type="gramEnd"/>
    </w:p>
    <w:p w14:paraId="012B59F3" w14:textId="77777777" w:rsidR="00AF4806" w:rsidRDefault="00000000">
      <w:pPr>
        <w:pStyle w:val="ListParagraph"/>
        <w:numPr>
          <w:ilvl w:val="2"/>
          <w:numId w:val="4"/>
        </w:numPr>
        <w:tabs>
          <w:tab w:val="left" w:pos="1804"/>
        </w:tabs>
        <w:spacing w:before="117" w:line="288" w:lineRule="auto"/>
        <w:ind w:right="107"/>
        <w:jc w:val="both"/>
      </w:pPr>
      <w:r>
        <w:t>For</w:t>
      </w:r>
      <w:r>
        <w:rPr>
          <w:spacing w:val="-6"/>
        </w:rPr>
        <w:t xml:space="preserve"> </w:t>
      </w:r>
      <w:r>
        <w:t>all</w:t>
      </w:r>
      <w:r>
        <w:rPr>
          <w:spacing w:val="-9"/>
        </w:rPr>
        <w:t xml:space="preserve"> </w:t>
      </w:r>
      <w:r>
        <w:t>other</w:t>
      </w:r>
      <w:r>
        <w:rPr>
          <w:spacing w:val="-10"/>
        </w:rPr>
        <w:t xml:space="preserve"> </w:t>
      </w:r>
      <w:r>
        <w:t>circumstances</w:t>
      </w:r>
      <w:r>
        <w:rPr>
          <w:spacing w:val="-9"/>
        </w:rPr>
        <w:t xml:space="preserve"> </w:t>
      </w:r>
      <w:r>
        <w:t>different</w:t>
      </w:r>
      <w:r>
        <w:rPr>
          <w:spacing w:val="-11"/>
        </w:rPr>
        <w:t xml:space="preserve"> </w:t>
      </w:r>
      <w:r>
        <w:t>instruction</w:t>
      </w:r>
      <w:r>
        <w:rPr>
          <w:spacing w:val="-8"/>
        </w:rPr>
        <w:t xml:space="preserve"> </w:t>
      </w:r>
      <w:r>
        <w:t>and</w:t>
      </w:r>
      <w:r>
        <w:rPr>
          <w:spacing w:val="-11"/>
        </w:rPr>
        <w:t xml:space="preserve"> </w:t>
      </w:r>
      <w:r>
        <w:t>execution</w:t>
      </w:r>
      <w:r>
        <w:rPr>
          <w:spacing w:val="-9"/>
        </w:rPr>
        <w:t xml:space="preserve"> </w:t>
      </w:r>
      <w:r>
        <w:t>times</w:t>
      </w:r>
      <w:r>
        <w:rPr>
          <w:spacing w:val="-12"/>
        </w:rPr>
        <w:t xml:space="preserve"> </w:t>
      </w:r>
      <w:r>
        <w:t>may</w:t>
      </w:r>
      <w:r>
        <w:rPr>
          <w:spacing w:val="-11"/>
        </w:rPr>
        <w:t xml:space="preserve"> </w:t>
      </w:r>
      <w:r>
        <w:t>apply.</w:t>
      </w:r>
      <w:r>
        <w:rPr>
          <w:spacing w:val="-10"/>
        </w:rPr>
        <w:t xml:space="preserve"> </w:t>
      </w:r>
      <w:r>
        <w:t>We</w:t>
      </w:r>
      <w:r>
        <w:rPr>
          <w:spacing w:val="-6"/>
        </w:rPr>
        <w:t xml:space="preserve"> </w:t>
      </w:r>
      <w:r>
        <w:t>will provide you with further information on</w:t>
      </w:r>
      <w:r>
        <w:rPr>
          <w:spacing w:val="-6"/>
        </w:rPr>
        <w:t xml:space="preserve"> </w:t>
      </w:r>
      <w:r>
        <w:t>request.</w:t>
      </w:r>
    </w:p>
    <w:p w14:paraId="77267333" w14:textId="77777777" w:rsidR="00AF4806" w:rsidRDefault="00AF4806">
      <w:pPr>
        <w:spacing w:line="288" w:lineRule="auto"/>
        <w:jc w:val="both"/>
        <w:sectPr w:rsidR="00AF4806">
          <w:pgSz w:w="11910" w:h="16840"/>
          <w:pgMar w:top="1300" w:right="1300" w:bottom="780" w:left="980" w:header="347" w:footer="585" w:gutter="0"/>
          <w:cols w:space="720"/>
        </w:sectPr>
      </w:pPr>
    </w:p>
    <w:p w14:paraId="191E6703" w14:textId="77777777" w:rsidR="00AF4806" w:rsidRDefault="00000000">
      <w:pPr>
        <w:pStyle w:val="Heading1"/>
        <w:numPr>
          <w:ilvl w:val="0"/>
          <w:numId w:val="4"/>
        </w:numPr>
        <w:tabs>
          <w:tab w:val="left" w:pos="954"/>
          <w:tab w:val="left" w:pos="955"/>
        </w:tabs>
        <w:spacing w:before="129"/>
        <w:ind w:hanging="853"/>
      </w:pPr>
      <w:bookmarkStart w:id="25" w:name="_TOC_250023"/>
      <w:r>
        <w:lastRenderedPageBreak/>
        <w:t>FOREIGN</w:t>
      </w:r>
      <w:r>
        <w:rPr>
          <w:spacing w:val="-3"/>
        </w:rPr>
        <w:t xml:space="preserve"> </w:t>
      </w:r>
      <w:bookmarkEnd w:id="25"/>
      <w:r>
        <w:t>TRANSFERS</w:t>
      </w:r>
    </w:p>
    <w:p w14:paraId="3E62AA4B" w14:textId="77777777" w:rsidR="00AF4806" w:rsidRDefault="00000000">
      <w:pPr>
        <w:pStyle w:val="ListParagraph"/>
        <w:numPr>
          <w:ilvl w:val="1"/>
          <w:numId w:val="4"/>
        </w:numPr>
        <w:tabs>
          <w:tab w:val="left" w:pos="955"/>
        </w:tabs>
        <w:spacing w:before="165" w:line="285" w:lineRule="auto"/>
        <w:ind w:right="105"/>
        <w:jc w:val="both"/>
      </w:pPr>
      <w:r>
        <w:t>If you receive a payment in a foreign currency, we will tell you the original amount received and any charges. We will not charge you if the sender has agreed to pay all the charges. If the foreign currency is not one that our accounts support, we may reject the transfer and return it to the originating bank without crediting your</w:t>
      </w:r>
      <w:r>
        <w:rPr>
          <w:spacing w:val="-4"/>
        </w:rPr>
        <w:t xml:space="preserve"> </w:t>
      </w:r>
      <w:r>
        <w:t>account.</w:t>
      </w:r>
    </w:p>
    <w:p w14:paraId="6A2BCEAB" w14:textId="77777777" w:rsidR="00AF4806" w:rsidRDefault="00000000">
      <w:pPr>
        <w:pStyle w:val="ListParagraph"/>
        <w:numPr>
          <w:ilvl w:val="1"/>
          <w:numId w:val="4"/>
        </w:numPr>
        <w:tabs>
          <w:tab w:val="left" w:pos="955"/>
        </w:tabs>
        <w:spacing w:before="116" w:line="285" w:lineRule="auto"/>
        <w:ind w:right="107"/>
        <w:jc w:val="both"/>
      </w:pPr>
      <w:r>
        <w:t xml:space="preserve">If you want to transfer money abroad, you can contact us to arrange for such payment. We will tell you how long it will take to </w:t>
      </w:r>
      <w:proofErr w:type="gramStart"/>
      <w:r>
        <w:t>effect</w:t>
      </w:r>
      <w:proofErr w:type="gramEnd"/>
      <w:r>
        <w:t xml:space="preserve"> the transfer and what exchange rate shall apply. We will charge a commission for foreign transfers in accordance with our</w:t>
      </w:r>
      <w:r>
        <w:rPr>
          <w:spacing w:val="-8"/>
        </w:rPr>
        <w:t xml:space="preserve"> </w:t>
      </w:r>
      <w:r>
        <w:t>Tariff.</w:t>
      </w:r>
    </w:p>
    <w:p w14:paraId="2DA464A4" w14:textId="77777777" w:rsidR="00AF4806" w:rsidRDefault="00000000">
      <w:pPr>
        <w:pStyle w:val="ListParagraph"/>
        <w:numPr>
          <w:ilvl w:val="1"/>
          <w:numId w:val="4"/>
        </w:numPr>
        <w:tabs>
          <w:tab w:val="left" w:pos="955"/>
        </w:tabs>
        <w:spacing w:before="116" w:line="285" w:lineRule="auto"/>
        <w:ind w:right="106"/>
        <w:jc w:val="both"/>
      </w:pPr>
      <w:r>
        <w:t>When giving an instruction in respect of a foreign transfer, we will try and assist where you have asked to change any instructions given to us in relation to a foreign transfer but cannot guarantee any such attempts will be</w:t>
      </w:r>
      <w:r>
        <w:rPr>
          <w:spacing w:val="-2"/>
        </w:rPr>
        <w:t xml:space="preserve"> </w:t>
      </w:r>
      <w:r>
        <w:t>successful.</w:t>
      </w:r>
    </w:p>
    <w:p w14:paraId="16B5BE59" w14:textId="77777777" w:rsidR="00AF4806" w:rsidRDefault="00000000">
      <w:pPr>
        <w:pStyle w:val="ListParagraph"/>
        <w:numPr>
          <w:ilvl w:val="1"/>
          <w:numId w:val="4"/>
        </w:numPr>
        <w:tabs>
          <w:tab w:val="left" w:pos="955"/>
        </w:tabs>
        <w:spacing w:before="117" w:line="288" w:lineRule="auto"/>
        <w:ind w:right="106"/>
        <w:jc w:val="both"/>
      </w:pPr>
      <w:r>
        <w:t>To make an international payment, we may have to send payments through another paying bank, and if this is the case, we will use a paying bank that is either</w:t>
      </w:r>
      <w:r>
        <w:rPr>
          <w:spacing w:val="-12"/>
        </w:rPr>
        <w:t xml:space="preserve"> </w:t>
      </w:r>
      <w:r>
        <w:t>chosen:</w:t>
      </w:r>
    </w:p>
    <w:p w14:paraId="55541CD8" w14:textId="77777777" w:rsidR="00AF4806" w:rsidRDefault="00000000">
      <w:pPr>
        <w:pStyle w:val="ListParagraph"/>
        <w:numPr>
          <w:ilvl w:val="2"/>
          <w:numId w:val="4"/>
        </w:numPr>
        <w:tabs>
          <w:tab w:val="left" w:pos="1804"/>
        </w:tabs>
        <w:spacing w:before="116"/>
        <w:jc w:val="both"/>
      </w:pPr>
      <w:r>
        <w:t>by us;</w:t>
      </w:r>
      <w:r>
        <w:rPr>
          <w:spacing w:val="-2"/>
        </w:rPr>
        <w:t xml:space="preserve"> </w:t>
      </w:r>
      <w:r>
        <w:t>or</w:t>
      </w:r>
    </w:p>
    <w:p w14:paraId="16E3735F" w14:textId="77777777" w:rsidR="00AF4806" w:rsidRDefault="00000000">
      <w:pPr>
        <w:pStyle w:val="ListParagraph"/>
        <w:numPr>
          <w:ilvl w:val="2"/>
          <w:numId w:val="4"/>
        </w:numPr>
        <w:tabs>
          <w:tab w:val="left" w:pos="1804"/>
        </w:tabs>
        <w:spacing w:before="164" w:line="288" w:lineRule="auto"/>
        <w:ind w:right="106"/>
        <w:jc w:val="both"/>
      </w:pPr>
      <w:r>
        <w:t>by</w:t>
      </w:r>
      <w:r>
        <w:rPr>
          <w:spacing w:val="-11"/>
        </w:rPr>
        <w:t xml:space="preserve"> </w:t>
      </w:r>
      <w:r>
        <w:t>a</w:t>
      </w:r>
      <w:r>
        <w:rPr>
          <w:spacing w:val="-14"/>
        </w:rPr>
        <w:t xml:space="preserve"> </w:t>
      </w:r>
      <w:r>
        <w:t>bank</w:t>
      </w:r>
      <w:r>
        <w:rPr>
          <w:spacing w:val="-16"/>
        </w:rPr>
        <w:t xml:space="preserve"> </w:t>
      </w:r>
      <w:r>
        <w:t>in</w:t>
      </w:r>
      <w:r>
        <w:rPr>
          <w:spacing w:val="-16"/>
        </w:rPr>
        <w:t xml:space="preserve"> </w:t>
      </w:r>
      <w:r>
        <w:t>the</w:t>
      </w:r>
      <w:r>
        <w:rPr>
          <w:spacing w:val="-14"/>
        </w:rPr>
        <w:t xml:space="preserve"> </w:t>
      </w:r>
      <w:r>
        <w:t>country</w:t>
      </w:r>
      <w:r>
        <w:rPr>
          <w:spacing w:val="-14"/>
        </w:rPr>
        <w:t xml:space="preserve"> </w:t>
      </w:r>
      <w:r>
        <w:t>the</w:t>
      </w:r>
      <w:r>
        <w:rPr>
          <w:spacing w:val="-13"/>
        </w:rPr>
        <w:t xml:space="preserve"> </w:t>
      </w:r>
      <w:r>
        <w:t>payment</w:t>
      </w:r>
      <w:r>
        <w:rPr>
          <w:spacing w:val="-13"/>
        </w:rPr>
        <w:t xml:space="preserve"> </w:t>
      </w:r>
      <w:r>
        <w:t>is</w:t>
      </w:r>
      <w:r>
        <w:rPr>
          <w:spacing w:val="-13"/>
        </w:rPr>
        <w:t xml:space="preserve"> </w:t>
      </w:r>
      <w:r>
        <w:t>being</w:t>
      </w:r>
      <w:r>
        <w:rPr>
          <w:spacing w:val="-16"/>
        </w:rPr>
        <w:t xml:space="preserve"> </w:t>
      </w:r>
      <w:r>
        <w:t>sent</w:t>
      </w:r>
      <w:r>
        <w:rPr>
          <w:spacing w:val="-14"/>
        </w:rPr>
        <w:t xml:space="preserve"> </w:t>
      </w:r>
      <w:r>
        <w:t>to</w:t>
      </w:r>
      <w:r>
        <w:rPr>
          <w:spacing w:val="-11"/>
        </w:rPr>
        <w:t xml:space="preserve"> </w:t>
      </w:r>
      <w:r>
        <w:t>and/or</w:t>
      </w:r>
      <w:r>
        <w:rPr>
          <w:spacing w:val="-13"/>
        </w:rPr>
        <w:t xml:space="preserve"> </w:t>
      </w:r>
      <w:r>
        <w:t>in</w:t>
      </w:r>
      <w:r>
        <w:rPr>
          <w:spacing w:val="-16"/>
        </w:rPr>
        <w:t xml:space="preserve"> </w:t>
      </w:r>
      <w:r>
        <w:t>the</w:t>
      </w:r>
      <w:r>
        <w:rPr>
          <w:spacing w:val="-14"/>
        </w:rPr>
        <w:t xml:space="preserve"> </w:t>
      </w:r>
      <w:r>
        <w:t>country</w:t>
      </w:r>
      <w:r>
        <w:rPr>
          <w:spacing w:val="-14"/>
        </w:rPr>
        <w:t xml:space="preserve"> </w:t>
      </w:r>
      <w:r>
        <w:t>whose</w:t>
      </w:r>
      <w:r>
        <w:rPr>
          <w:spacing w:val="-12"/>
        </w:rPr>
        <w:t xml:space="preserve"> </w:t>
      </w:r>
      <w:r>
        <w:t>national currency is being</w:t>
      </w:r>
      <w:r>
        <w:rPr>
          <w:spacing w:val="-4"/>
        </w:rPr>
        <w:t xml:space="preserve"> </w:t>
      </w:r>
      <w:r>
        <w:t>sent.</w:t>
      </w:r>
    </w:p>
    <w:p w14:paraId="2ECDC261" w14:textId="77777777" w:rsidR="00AF4806" w:rsidRDefault="00000000">
      <w:pPr>
        <w:pStyle w:val="BodyText"/>
        <w:spacing w:before="113" w:line="288" w:lineRule="auto"/>
        <w:ind w:right="106" w:firstLine="0"/>
      </w:pPr>
      <w:r>
        <w:t>You may incur additional fees payable to us in this instance due to the additional costs we incur in making these payments.</w:t>
      </w:r>
    </w:p>
    <w:p w14:paraId="26A6C5ED" w14:textId="77777777" w:rsidR="00AF4806" w:rsidRDefault="00000000">
      <w:pPr>
        <w:pStyle w:val="ListParagraph"/>
        <w:numPr>
          <w:ilvl w:val="1"/>
          <w:numId w:val="4"/>
        </w:numPr>
        <w:tabs>
          <w:tab w:val="left" w:pos="955"/>
        </w:tabs>
        <w:spacing w:before="113" w:line="285" w:lineRule="auto"/>
        <w:ind w:right="105"/>
        <w:jc w:val="both"/>
      </w:pPr>
      <w:r>
        <w:t xml:space="preserve">In making an international payment we are acting for you. You will have to comply with any relevant local laws and, provided that any relevant obligations or responsibilities do not arise </w:t>
      </w:r>
      <w:proofErr w:type="gramStart"/>
      <w:r>
        <w:t>as a result of</w:t>
      </w:r>
      <w:proofErr w:type="gramEnd"/>
      <w:r>
        <w:t xml:space="preserve"> our negligence, you agree to meet any payments which we are required to make on your behalf as a result of acting for</w:t>
      </w:r>
      <w:r>
        <w:rPr>
          <w:spacing w:val="-4"/>
        </w:rPr>
        <w:t xml:space="preserve"> </w:t>
      </w:r>
      <w:r>
        <w:t>you.</w:t>
      </w:r>
    </w:p>
    <w:p w14:paraId="6703E1E6" w14:textId="77777777" w:rsidR="00AF4806" w:rsidRDefault="00000000">
      <w:pPr>
        <w:pStyle w:val="ListParagraph"/>
        <w:numPr>
          <w:ilvl w:val="1"/>
          <w:numId w:val="4"/>
        </w:numPr>
        <w:tabs>
          <w:tab w:val="left" w:pos="955"/>
        </w:tabs>
        <w:spacing w:before="116" w:line="285" w:lineRule="auto"/>
        <w:ind w:right="107"/>
        <w:jc w:val="both"/>
      </w:pPr>
      <w:r>
        <w:t>All</w:t>
      </w:r>
      <w:r>
        <w:rPr>
          <w:spacing w:val="-15"/>
        </w:rPr>
        <w:t xml:space="preserve"> </w:t>
      </w:r>
      <w:r>
        <w:t>foreign</w:t>
      </w:r>
      <w:r>
        <w:rPr>
          <w:spacing w:val="-12"/>
        </w:rPr>
        <w:t xml:space="preserve"> </w:t>
      </w:r>
      <w:r>
        <w:t>currency</w:t>
      </w:r>
      <w:r>
        <w:rPr>
          <w:spacing w:val="-16"/>
        </w:rPr>
        <w:t xml:space="preserve"> </w:t>
      </w:r>
      <w:r>
        <w:t>credit</w:t>
      </w:r>
      <w:r>
        <w:rPr>
          <w:spacing w:val="-15"/>
        </w:rPr>
        <w:t xml:space="preserve"> </w:t>
      </w:r>
      <w:r>
        <w:t>balances</w:t>
      </w:r>
      <w:r>
        <w:rPr>
          <w:spacing w:val="-16"/>
        </w:rPr>
        <w:t xml:space="preserve"> </w:t>
      </w:r>
      <w:r>
        <w:t>are</w:t>
      </w:r>
      <w:r>
        <w:rPr>
          <w:spacing w:val="-15"/>
        </w:rPr>
        <w:t xml:space="preserve"> </w:t>
      </w:r>
      <w:r>
        <w:t>held</w:t>
      </w:r>
      <w:r>
        <w:rPr>
          <w:spacing w:val="-14"/>
        </w:rPr>
        <w:t xml:space="preserve"> </w:t>
      </w:r>
      <w:r>
        <w:t>for</w:t>
      </w:r>
      <w:r>
        <w:rPr>
          <w:spacing w:val="-15"/>
        </w:rPr>
        <w:t xml:space="preserve"> </w:t>
      </w:r>
      <w:r>
        <w:t>us</w:t>
      </w:r>
      <w:r>
        <w:rPr>
          <w:spacing w:val="-12"/>
        </w:rPr>
        <w:t xml:space="preserve"> </w:t>
      </w:r>
      <w:r>
        <w:t>by</w:t>
      </w:r>
      <w:r>
        <w:rPr>
          <w:spacing w:val="-11"/>
        </w:rPr>
        <w:t xml:space="preserve"> </w:t>
      </w:r>
      <w:r>
        <w:t>a</w:t>
      </w:r>
      <w:r>
        <w:rPr>
          <w:spacing w:val="-15"/>
        </w:rPr>
        <w:t xml:space="preserve"> </w:t>
      </w:r>
      <w:r>
        <w:t>correspondent</w:t>
      </w:r>
      <w:r>
        <w:rPr>
          <w:spacing w:val="-13"/>
        </w:rPr>
        <w:t xml:space="preserve"> </w:t>
      </w:r>
      <w:r>
        <w:t>bank</w:t>
      </w:r>
      <w:r>
        <w:rPr>
          <w:spacing w:val="-15"/>
        </w:rPr>
        <w:t xml:space="preserve"> </w:t>
      </w:r>
      <w:r>
        <w:t>we</w:t>
      </w:r>
      <w:r>
        <w:rPr>
          <w:spacing w:val="-14"/>
        </w:rPr>
        <w:t xml:space="preserve"> </w:t>
      </w:r>
      <w:r>
        <w:t>choose</w:t>
      </w:r>
      <w:r>
        <w:rPr>
          <w:spacing w:val="-15"/>
        </w:rPr>
        <w:t xml:space="preserve"> </w:t>
      </w:r>
      <w:r>
        <w:t>in</w:t>
      </w:r>
      <w:r>
        <w:rPr>
          <w:spacing w:val="-15"/>
        </w:rPr>
        <w:t xml:space="preserve"> </w:t>
      </w:r>
      <w:r>
        <w:t>a</w:t>
      </w:r>
      <w:r>
        <w:rPr>
          <w:spacing w:val="-12"/>
        </w:rPr>
        <w:t xml:space="preserve"> </w:t>
      </w:r>
      <w:r>
        <w:t>country that issues the currency and are subject to any local practices and laws. You should be aware that different countries may have different business</w:t>
      </w:r>
      <w:r>
        <w:rPr>
          <w:spacing w:val="-5"/>
        </w:rPr>
        <w:t xml:space="preserve"> </w:t>
      </w:r>
      <w:r>
        <w:t>days.</w:t>
      </w:r>
    </w:p>
    <w:p w14:paraId="1AFE155D" w14:textId="77777777" w:rsidR="00AF4806" w:rsidRDefault="00000000">
      <w:pPr>
        <w:pStyle w:val="ListParagraph"/>
        <w:numPr>
          <w:ilvl w:val="1"/>
          <w:numId w:val="4"/>
        </w:numPr>
        <w:tabs>
          <w:tab w:val="left" w:pos="955"/>
        </w:tabs>
        <w:spacing w:before="117" w:line="285" w:lineRule="auto"/>
        <w:ind w:right="106"/>
        <w:jc w:val="both"/>
      </w:pPr>
      <w:r>
        <w:t>Notice periods for withdrawals from foreign currency accounts vary according to the currency. Details are available on request and the current account conditions will be notified to you before you seek to make a</w:t>
      </w:r>
      <w:r>
        <w:rPr>
          <w:spacing w:val="-3"/>
        </w:rPr>
        <w:t xml:space="preserve"> </w:t>
      </w:r>
      <w:r>
        <w:t>withdrawal.</w:t>
      </w:r>
    </w:p>
    <w:p w14:paraId="20865E57" w14:textId="77777777" w:rsidR="00AF4806" w:rsidRDefault="00000000">
      <w:pPr>
        <w:pStyle w:val="ListParagraph"/>
        <w:numPr>
          <w:ilvl w:val="1"/>
          <w:numId w:val="4"/>
        </w:numPr>
        <w:tabs>
          <w:tab w:val="left" w:pos="955"/>
        </w:tabs>
        <w:spacing w:before="116" w:line="285" w:lineRule="auto"/>
        <w:ind w:right="105"/>
        <w:jc w:val="both"/>
      </w:pPr>
      <w:r>
        <w:t>When we convert foreign currency, we will do so at the applicable exchange rate on the first available</w:t>
      </w:r>
      <w:r>
        <w:rPr>
          <w:spacing w:val="-7"/>
        </w:rPr>
        <w:t xml:space="preserve"> </w:t>
      </w:r>
      <w:r>
        <w:t>business</w:t>
      </w:r>
      <w:r>
        <w:rPr>
          <w:spacing w:val="-6"/>
        </w:rPr>
        <w:t xml:space="preserve"> </w:t>
      </w:r>
      <w:r>
        <w:t>day.</w:t>
      </w:r>
      <w:r>
        <w:rPr>
          <w:spacing w:val="-6"/>
        </w:rPr>
        <w:t xml:space="preserve"> </w:t>
      </w:r>
      <w:r>
        <w:t>The</w:t>
      </w:r>
      <w:r>
        <w:rPr>
          <w:spacing w:val="-11"/>
        </w:rPr>
        <w:t xml:space="preserve"> </w:t>
      </w:r>
      <w:r>
        <w:t>timing</w:t>
      </w:r>
      <w:r>
        <w:rPr>
          <w:spacing w:val="-8"/>
        </w:rPr>
        <w:t xml:space="preserve"> </w:t>
      </w:r>
      <w:r>
        <w:t>of</w:t>
      </w:r>
      <w:r>
        <w:rPr>
          <w:spacing w:val="-6"/>
        </w:rPr>
        <w:t xml:space="preserve"> </w:t>
      </w:r>
      <w:r>
        <w:t>debits</w:t>
      </w:r>
      <w:r>
        <w:rPr>
          <w:spacing w:val="-6"/>
        </w:rPr>
        <w:t xml:space="preserve"> </w:t>
      </w:r>
      <w:r>
        <w:t>and</w:t>
      </w:r>
      <w:r>
        <w:rPr>
          <w:spacing w:val="-6"/>
        </w:rPr>
        <w:t xml:space="preserve"> </w:t>
      </w:r>
      <w:r>
        <w:t>credits</w:t>
      </w:r>
      <w:r>
        <w:rPr>
          <w:spacing w:val="-12"/>
        </w:rPr>
        <w:t xml:space="preserve"> </w:t>
      </w:r>
      <w:r>
        <w:t>to</w:t>
      </w:r>
      <w:r>
        <w:rPr>
          <w:spacing w:val="-5"/>
        </w:rPr>
        <w:t xml:space="preserve"> </w:t>
      </w:r>
      <w:r>
        <w:t>your</w:t>
      </w:r>
      <w:r>
        <w:rPr>
          <w:spacing w:val="-4"/>
        </w:rPr>
        <w:t xml:space="preserve"> </w:t>
      </w:r>
      <w:r>
        <w:t>account</w:t>
      </w:r>
      <w:r>
        <w:rPr>
          <w:spacing w:val="-3"/>
        </w:rPr>
        <w:t xml:space="preserve"> </w:t>
      </w:r>
      <w:r>
        <w:t>depends</w:t>
      </w:r>
      <w:r>
        <w:rPr>
          <w:spacing w:val="-6"/>
        </w:rPr>
        <w:t xml:space="preserve"> </w:t>
      </w:r>
      <w:r>
        <w:t>on</w:t>
      </w:r>
      <w:r>
        <w:rPr>
          <w:spacing w:val="-12"/>
        </w:rPr>
        <w:t xml:space="preserve"> </w:t>
      </w:r>
      <w:r>
        <w:t>the</w:t>
      </w:r>
      <w:r>
        <w:rPr>
          <w:spacing w:val="-8"/>
        </w:rPr>
        <w:t xml:space="preserve"> </w:t>
      </w:r>
      <w:r>
        <w:t>currencies involved.</w:t>
      </w:r>
      <w:r>
        <w:rPr>
          <w:spacing w:val="-3"/>
        </w:rPr>
        <w:t xml:space="preserve"> </w:t>
      </w:r>
      <w:r>
        <w:t>The</w:t>
      </w:r>
      <w:r>
        <w:rPr>
          <w:spacing w:val="-1"/>
        </w:rPr>
        <w:t xml:space="preserve"> </w:t>
      </w:r>
      <w:r>
        <w:t>exchange</w:t>
      </w:r>
      <w:r>
        <w:rPr>
          <w:spacing w:val="-2"/>
        </w:rPr>
        <w:t xml:space="preserve"> </w:t>
      </w:r>
      <w:r>
        <w:t>rate</w:t>
      </w:r>
      <w:r>
        <w:rPr>
          <w:spacing w:val="-2"/>
        </w:rPr>
        <w:t xml:space="preserve"> </w:t>
      </w:r>
      <w:r>
        <w:t>that</w:t>
      </w:r>
      <w:r>
        <w:rPr>
          <w:spacing w:val="-2"/>
        </w:rPr>
        <w:t xml:space="preserve"> </w:t>
      </w:r>
      <w:r>
        <w:t>we</w:t>
      </w:r>
      <w:r>
        <w:rPr>
          <w:spacing w:val="-5"/>
        </w:rPr>
        <w:t xml:space="preserve"> </w:t>
      </w:r>
      <w:r>
        <w:t>apply</w:t>
      </w:r>
      <w:r>
        <w:rPr>
          <w:spacing w:val="-2"/>
        </w:rPr>
        <w:t xml:space="preserve"> </w:t>
      </w:r>
      <w:r>
        <w:t>will</w:t>
      </w:r>
      <w:r>
        <w:rPr>
          <w:spacing w:val="-3"/>
        </w:rPr>
        <w:t xml:space="preserve"> </w:t>
      </w:r>
      <w:r>
        <w:t>be</w:t>
      </w:r>
      <w:r>
        <w:rPr>
          <w:spacing w:val="-1"/>
        </w:rPr>
        <w:t xml:space="preserve"> </w:t>
      </w:r>
      <w:r>
        <w:t>notified</w:t>
      </w:r>
      <w:r>
        <w:rPr>
          <w:spacing w:val="-7"/>
        </w:rPr>
        <w:t xml:space="preserve"> </w:t>
      </w:r>
      <w:r>
        <w:t>to</w:t>
      </w:r>
      <w:r>
        <w:rPr>
          <w:spacing w:val="-2"/>
        </w:rPr>
        <w:t xml:space="preserve"> </w:t>
      </w:r>
      <w:r>
        <w:t>you</w:t>
      </w:r>
      <w:r>
        <w:rPr>
          <w:spacing w:val="-8"/>
        </w:rPr>
        <w:t xml:space="preserve"> </w:t>
      </w:r>
      <w:r>
        <w:t>at</w:t>
      </w:r>
      <w:r>
        <w:rPr>
          <w:spacing w:val="-5"/>
        </w:rPr>
        <w:t xml:space="preserve"> </w:t>
      </w:r>
      <w:r>
        <w:t>the</w:t>
      </w:r>
      <w:r>
        <w:rPr>
          <w:spacing w:val="-5"/>
        </w:rPr>
        <w:t xml:space="preserve"> </w:t>
      </w:r>
      <w:r>
        <w:t>time</w:t>
      </w:r>
      <w:r>
        <w:rPr>
          <w:spacing w:val="-2"/>
        </w:rPr>
        <w:t xml:space="preserve"> </w:t>
      </w:r>
      <w:r>
        <w:t>of</w:t>
      </w:r>
      <w:r>
        <w:rPr>
          <w:spacing w:val="-1"/>
        </w:rPr>
        <w:t xml:space="preserve"> </w:t>
      </w:r>
      <w:r>
        <w:t>the</w:t>
      </w:r>
      <w:r>
        <w:rPr>
          <w:spacing w:val="-6"/>
        </w:rPr>
        <w:t xml:space="preserve"> </w:t>
      </w:r>
      <w:r>
        <w:t>transaction</w:t>
      </w:r>
      <w:r>
        <w:rPr>
          <w:spacing w:val="-2"/>
        </w:rPr>
        <w:t xml:space="preserve"> </w:t>
      </w:r>
      <w:r>
        <w:t>or, where this is not possible, we will inform you later. In making or receiving foreign transfers, you are</w:t>
      </w:r>
      <w:r>
        <w:rPr>
          <w:spacing w:val="-10"/>
        </w:rPr>
        <w:t xml:space="preserve"> </w:t>
      </w:r>
      <w:r>
        <w:t>responsible</w:t>
      </w:r>
      <w:r>
        <w:rPr>
          <w:spacing w:val="-11"/>
        </w:rPr>
        <w:t xml:space="preserve"> </w:t>
      </w:r>
      <w:r>
        <w:t>for</w:t>
      </w:r>
      <w:r>
        <w:rPr>
          <w:spacing w:val="-10"/>
        </w:rPr>
        <w:t xml:space="preserve"> </w:t>
      </w:r>
      <w:r>
        <w:t>any</w:t>
      </w:r>
      <w:r>
        <w:rPr>
          <w:spacing w:val="-9"/>
        </w:rPr>
        <w:t xml:space="preserve"> </w:t>
      </w:r>
      <w:r>
        <w:t>exchange</w:t>
      </w:r>
      <w:r>
        <w:rPr>
          <w:spacing w:val="-10"/>
        </w:rPr>
        <w:t xml:space="preserve"> </w:t>
      </w:r>
      <w:r>
        <w:t>rate</w:t>
      </w:r>
      <w:r>
        <w:rPr>
          <w:spacing w:val="-11"/>
        </w:rPr>
        <w:t xml:space="preserve"> </w:t>
      </w:r>
      <w:proofErr w:type="gramStart"/>
      <w:r>
        <w:t>risk</w:t>
      </w:r>
      <w:proofErr w:type="gramEnd"/>
      <w:r>
        <w:rPr>
          <w:spacing w:val="-9"/>
        </w:rPr>
        <w:t xml:space="preserve"> </w:t>
      </w:r>
      <w:r>
        <w:t>and</w:t>
      </w:r>
      <w:r>
        <w:rPr>
          <w:spacing w:val="-11"/>
        </w:rPr>
        <w:t xml:space="preserve"> </w:t>
      </w:r>
      <w:r>
        <w:t>you</w:t>
      </w:r>
      <w:r>
        <w:rPr>
          <w:spacing w:val="-9"/>
        </w:rPr>
        <w:t xml:space="preserve"> </w:t>
      </w:r>
      <w:r>
        <w:t>agree</w:t>
      </w:r>
      <w:r>
        <w:rPr>
          <w:spacing w:val="-12"/>
        </w:rPr>
        <w:t xml:space="preserve"> </w:t>
      </w:r>
      <w:r>
        <w:t>that</w:t>
      </w:r>
      <w:r>
        <w:rPr>
          <w:spacing w:val="-9"/>
        </w:rPr>
        <w:t xml:space="preserve"> </w:t>
      </w:r>
      <w:r>
        <w:t>following</w:t>
      </w:r>
      <w:r>
        <w:rPr>
          <w:spacing w:val="-9"/>
        </w:rPr>
        <w:t xml:space="preserve"> </w:t>
      </w:r>
      <w:r>
        <w:t>any</w:t>
      </w:r>
      <w:r>
        <w:rPr>
          <w:spacing w:val="-11"/>
        </w:rPr>
        <w:t xml:space="preserve"> </w:t>
      </w:r>
      <w:r>
        <w:t>loss</w:t>
      </w:r>
      <w:r>
        <w:rPr>
          <w:spacing w:val="-11"/>
        </w:rPr>
        <w:t xml:space="preserve"> </w:t>
      </w:r>
      <w:r>
        <w:t>or</w:t>
      </w:r>
      <w:r>
        <w:rPr>
          <w:spacing w:val="-8"/>
        </w:rPr>
        <w:t xml:space="preserve"> </w:t>
      </w:r>
      <w:r>
        <w:t>gain</w:t>
      </w:r>
      <w:r>
        <w:rPr>
          <w:spacing w:val="-9"/>
        </w:rPr>
        <w:t xml:space="preserve"> </w:t>
      </w:r>
      <w:r>
        <w:t>that</w:t>
      </w:r>
      <w:r>
        <w:rPr>
          <w:spacing w:val="-9"/>
        </w:rPr>
        <w:t xml:space="preserve"> </w:t>
      </w:r>
      <w:r>
        <w:t>results from these activities we may deduct from or credit to your account the amounts arising from</w:t>
      </w:r>
      <w:r>
        <w:rPr>
          <w:spacing w:val="-20"/>
        </w:rPr>
        <w:t xml:space="preserve"> </w:t>
      </w:r>
      <w:r>
        <w:t>this.</w:t>
      </w:r>
    </w:p>
    <w:p w14:paraId="5DDDE301" w14:textId="77777777" w:rsidR="00AF4806" w:rsidRDefault="00000000">
      <w:pPr>
        <w:pStyle w:val="BodyText"/>
        <w:spacing w:before="114" w:line="285" w:lineRule="auto"/>
        <w:ind w:right="106" w:firstLine="0"/>
      </w:pPr>
      <w:r>
        <w:t>You can also obtain information on exchange rates by contacting your relationship manager with us.</w:t>
      </w:r>
      <w:r>
        <w:rPr>
          <w:spacing w:val="-7"/>
        </w:rPr>
        <w:t xml:space="preserve"> </w:t>
      </w:r>
      <w:r>
        <w:t>Where</w:t>
      </w:r>
      <w:r>
        <w:rPr>
          <w:spacing w:val="-9"/>
        </w:rPr>
        <w:t xml:space="preserve"> </w:t>
      </w:r>
      <w:r>
        <w:t>you</w:t>
      </w:r>
      <w:r>
        <w:rPr>
          <w:spacing w:val="-9"/>
        </w:rPr>
        <w:t xml:space="preserve"> </w:t>
      </w:r>
      <w:r>
        <w:t>are</w:t>
      </w:r>
      <w:r>
        <w:rPr>
          <w:spacing w:val="-9"/>
        </w:rPr>
        <w:t xml:space="preserve"> </w:t>
      </w:r>
      <w:r>
        <w:t>remitting</w:t>
      </w:r>
      <w:r>
        <w:rPr>
          <w:spacing w:val="-9"/>
        </w:rPr>
        <w:t xml:space="preserve"> </w:t>
      </w:r>
      <w:r>
        <w:t>money</w:t>
      </w:r>
      <w:r>
        <w:rPr>
          <w:spacing w:val="-9"/>
        </w:rPr>
        <w:t xml:space="preserve"> </w:t>
      </w:r>
      <w:r>
        <w:t>abroad,</w:t>
      </w:r>
      <w:r>
        <w:rPr>
          <w:spacing w:val="-10"/>
        </w:rPr>
        <w:t xml:space="preserve"> </w:t>
      </w:r>
      <w:r>
        <w:t>the</w:t>
      </w:r>
      <w:r>
        <w:rPr>
          <w:spacing w:val="-9"/>
        </w:rPr>
        <w:t xml:space="preserve"> </w:t>
      </w:r>
      <w:r>
        <w:t>payee</w:t>
      </w:r>
      <w:r>
        <w:rPr>
          <w:spacing w:val="-6"/>
        </w:rPr>
        <w:t xml:space="preserve"> </w:t>
      </w:r>
      <w:r>
        <w:t>may</w:t>
      </w:r>
      <w:r>
        <w:rPr>
          <w:spacing w:val="-7"/>
        </w:rPr>
        <w:t xml:space="preserve"> </w:t>
      </w:r>
      <w:r>
        <w:t>also</w:t>
      </w:r>
      <w:r>
        <w:rPr>
          <w:spacing w:val="-7"/>
        </w:rPr>
        <w:t xml:space="preserve"> </w:t>
      </w:r>
      <w:r>
        <w:t>be</w:t>
      </w:r>
      <w:r>
        <w:rPr>
          <w:spacing w:val="-10"/>
        </w:rPr>
        <w:t xml:space="preserve"> </w:t>
      </w:r>
      <w:r>
        <w:t>subject</w:t>
      </w:r>
      <w:r>
        <w:rPr>
          <w:spacing w:val="-5"/>
        </w:rPr>
        <w:t xml:space="preserve"> </w:t>
      </w:r>
      <w:r>
        <w:t>to</w:t>
      </w:r>
      <w:r>
        <w:rPr>
          <w:spacing w:val="-11"/>
        </w:rPr>
        <w:t xml:space="preserve"> </w:t>
      </w:r>
      <w:r>
        <w:t>foreign</w:t>
      </w:r>
      <w:r>
        <w:rPr>
          <w:spacing w:val="-9"/>
        </w:rPr>
        <w:t xml:space="preserve"> </w:t>
      </w:r>
      <w:r>
        <w:t>exchange</w:t>
      </w:r>
      <w:r>
        <w:rPr>
          <w:spacing w:val="-8"/>
        </w:rPr>
        <w:t xml:space="preserve"> </w:t>
      </w:r>
      <w:r>
        <w:t>and processing</w:t>
      </w:r>
      <w:r>
        <w:rPr>
          <w:spacing w:val="-1"/>
        </w:rPr>
        <w:t xml:space="preserve"> </w:t>
      </w:r>
      <w:r>
        <w:t>charges.</w:t>
      </w:r>
    </w:p>
    <w:p w14:paraId="245A8E6F" w14:textId="77777777" w:rsidR="00AF4806" w:rsidRDefault="00AF4806">
      <w:pPr>
        <w:pStyle w:val="BodyText"/>
        <w:spacing w:before="9"/>
        <w:ind w:left="0" w:firstLine="0"/>
        <w:jc w:val="left"/>
        <w:rPr>
          <w:sz w:val="20"/>
        </w:rPr>
      </w:pPr>
    </w:p>
    <w:p w14:paraId="4116EF79" w14:textId="77777777" w:rsidR="00AF4806" w:rsidRDefault="00000000">
      <w:pPr>
        <w:pStyle w:val="Heading1"/>
        <w:numPr>
          <w:ilvl w:val="0"/>
          <w:numId w:val="4"/>
        </w:numPr>
        <w:tabs>
          <w:tab w:val="left" w:pos="954"/>
          <w:tab w:val="left" w:pos="955"/>
        </w:tabs>
        <w:ind w:hanging="853"/>
      </w:pPr>
      <w:bookmarkStart w:id="26" w:name="_TOC_250022"/>
      <w:r>
        <w:t>ERRONEOUS OR UNAUTHORISED INSTRUCTIONS AND</w:t>
      </w:r>
      <w:r>
        <w:rPr>
          <w:spacing w:val="-3"/>
        </w:rPr>
        <w:t xml:space="preserve"> </w:t>
      </w:r>
      <w:bookmarkEnd w:id="26"/>
      <w:r>
        <w:t>PAYMENTS</w:t>
      </w:r>
    </w:p>
    <w:p w14:paraId="27EDC2CF" w14:textId="77777777" w:rsidR="00AF4806" w:rsidRDefault="00000000">
      <w:pPr>
        <w:pStyle w:val="ListParagraph"/>
        <w:numPr>
          <w:ilvl w:val="1"/>
          <w:numId w:val="4"/>
        </w:numPr>
        <w:tabs>
          <w:tab w:val="left" w:pos="954"/>
          <w:tab w:val="left" w:pos="955"/>
        </w:tabs>
        <w:ind w:hanging="853"/>
      </w:pPr>
      <w:r>
        <w:t>We are responsible for executing payments sent from and received to your account</w:t>
      </w:r>
      <w:r>
        <w:rPr>
          <w:spacing w:val="-16"/>
        </w:rPr>
        <w:t xml:space="preserve"> </w:t>
      </w:r>
      <w:r>
        <w:t>correctly.</w:t>
      </w:r>
    </w:p>
    <w:p w14:paraId="67574E79" w14:textId="77777777" w:rsidR="00AF4806" w:rsidRDefault="00AF4806">
      <w:pPr>
        <w:sectPr w:rsidR="00AF4806">
          <w:pgSz w:w="11910" w:h="16840"/>
          <w:pgMar w:top="1300" w:right="1300" w:bottom="780" w:left="980" w:header="347" w:footer="585" w:gutter="0"/>
          <w:cols w:space="720"/>
        </w:sectPr>
      </w:pPr>
    </w:p>
    <w:p w14:paraId="1B6A588B" w14:textId="77777777" w:rsidR="00AF4806" w:rsidRDefault="00000000">
      <w:pPr>
        <w:pStyle w:val="ListParagraph"/>
        <w:numPr>
          <w:ilvl w:val="1"/>
          <w:numId w:val="4"/>
        </w:numPr>
        <w:tabs>
          <w:tab w:val="left" w:pos="955"/>
        </w:tabs>
        <w:spacing w:before="127" w:line="285" w:lineRule="auto"/>
        <w:ind w:right="106"/>
        <w:jc w:val="both"/>
      </w:pPr>
      <w:r>
        <w:lastRenderedPageBreak/>
        <w:t>If</w:t>
      </w:r>
      <w:r>
        <w:rPr>
          <w:spacing w:val="-15"/>
        </w:rPr>
        <w:t xml:space="preserve"> </w:t>
      </w:r>
      <w:r>
        <w:t>we</w:t>
      </w:r>
      <w:r>
        <w:rPr>
          <w:spacing w:val="-11"/>
        </w:rPr>
        <w:t xml:space="preserve"> </w:t>
      </w:r>
      <w:r>
        <w:t>incorrectly</w:t>
      </w:r>
      <w:r>
        <w:rPr>
          <w:spacing w:val="-14"/>
        </w:rPr>
        <w:t xml:space="preserve"> </w:t>
      </w:r>
      <w:r>
        <w:t>execute</w:t>
      </w:r>
      <w:r>
        <w:rPr>
          <w:spacing w:val="-11"/>
        </w:rPr>
        <w:t xml:space="preserve"> </w:t>
      </w:r>
      <w:r>
        <w:t>a</w:t>
      </w:r>
      <w:r>
        <w:rPr>
          <w:spacing w:val="-14"/>
        </w:rPr>
        <w:t xml:space="preserve"> </w:t>
      </w:r>
      <w:r>
        <w:t>payment</w:t>
      </w:r>
      <w:r>
        <w:rPr>
          <w:spacing w:val="-11"/>
        </w:rPr>
        <w:t xml:space="preserve"> </w:t>
      </w:r>
      <w:r>
        <w:t>(meaning</w:t>
      </w:r>
      <w:r>
        <w:rPr>
          <w:spacing w:val="-12"/>
        </w:rPr>
        <w:t xml:space="preserve"> </w:t>
      </w:r>
      <w:r>
        <w:t>we</w:t>
      </w:r>
      <w:r>
        <w:rPr>
          <w:spacing w:val="-14"/>
        </w:rPr>
        <w:t xml:space="preserve"> </w:t>
      </w:r>
      <w:r>
        <w:t>fail</w:t>
      </w:r>
      <w:r>
        <w:rPr>
          <w:spacing w:val="-11"/>
        </w:rPr>
        <w:t xml:space="preserve"> </w:t>
      </w:r>
      <w:r>
        <w:t>to</w:t>
      </w:r>
      <w:r>
        <w:rPr>
          <w:spacing w:val="-14"/>
        </w:rPr>
        <w:t xml:space="preserve"> </w:t>
      </w:r>
      <w:r>
        <w:t>execute</w:t>
      </w:r>
      <w:r>
        <w:rPr>
          <w:spacing w:val="-13"/>
        </w:rPr>
        <w:t xml:space="preserve"> </w:t>
      </w:r>
      <w:r>
        <w:t>it,</w:t>
      </w:r>
      <w:r>
        <w:rPr>
          <w:spacing w:val="-14"/>
        </w:rPr>
        <w:t xml:space="preserve"> </w:t>
      </w:r>
      <w:r>
        <w:t>execute</w:t>
      </w:r>
      <w:r>
        <w:rPr>
          <w:spacing w:val="-11"/>
        </w:rPr>
        <w:t xml:space="preserve"> </w:t>
      </w:r>
      <w:r>
        <w:t>it</w:t>
      </w:r>
      <w:r>
        <w:rPr>
          <w:spacing w:val="-12"/>
        </w:rPr>
        <w:t xml:space="preserve"> </w:t>
      </w:r>
      <w:r>
        <w:t>in</w:t>
      </w:r>
      <w:r>
        <w:rPr>
          <w:spacing w:val="-11"/>
        </w:rPr>
        <w:t xml:space="preserve"> </w:t>
      </w:r>
      <w:r>
        <w:t>a</w:t>
      </w:r>
      <w:r>
        <w:rPr>
          <w:spacing w:val="-11"/>
        </w:rPr>
        <w:t xml:space="preserve"> </w:t>
      </w:r>
      <w:r>
        <w:t>defective</w:t>
      </w:r>
      <w:r>
        <w:rPr>
          <w:spacing w:val="-13"/>
        </w:rPr>
        <w:t xml:space="preserve"> </w:t>
      </w:r>
      <w:r>
        <w:t>manner and/or are late in executing it, according to the instruction you gave us), we refund to the payer the amount of the non-executed or defective payment and, where applicable, restore the debited payment account to the state in which it would have been had the defective payment not taken place.</w:t>
      </w:r>
    </w:p>
    <w:p w14:paraId="59D38524" w14:textId="77777777" w:rsidR="00AF4806" w:rsidRDefault="00000000">
      <w:pPr>
        <w:pStyle w:val="ListParagraph"/>
        <w:numPr>
          <w:ilvl w:val="1"/>
          <w:numId w:val="4"/>
        </w:numPr>
        <w:tabs>
          <w:tab w:val="left" w:pos="955"/>
        </w:tabs>
        <w:spacing w:before="114" w:line="288" w:lineRule="auto"/>
        <w:ind w:right="107"/>
        <w:jc w:val="both"/>
      </w:pPr>
      <w:r>
        <w:t>At</w:t>
      </w:r>
      <w:r>
        <w:rPr>
          <w:spacing w:val="-9"/>
        </w:rPr>
        <w:t xml:space="preserve"> </w:t>
      </w:r>
      <w:r>
        <w:t>your</w:t>
      </w:r>
      <w:r>
        <w:rPr>
          <w:spacing w:val="-8"/>
        </w:rPr>
        <w:t xml:space="preserve"> </w:t>
      </w:r>
      <w:r>
        <w:t>request,</w:t>
      </w:r>
      <w:r>
        <w:rPr>
          <w:spacing w:val="-9"/>
        </w:rPr>
        <w:t xml:space="preserve"> </w:t>
      </w:r>
      <w:r>
        <w:t>we</w:t>
      </w:r>
      <w:r>
        <w:rPr>
          <w:spacing w:val="-11"/>
        </w:rPr>
        <w:t xml:space="preserve"> </w:t>
      </w:r>
      <w:r>
        <w:t>will</w:t>
      </w:r>
      <w:r>
        <w:rPr>
          <w:spacing w:val="-10"/>
        </w:rPr>
        <w:t xml:space="preserve"> </w:t>
      </w:r>
      <w:r>
        <w:t>make</w:t>
      </w:r>
      <w:r>
        <w:rPr>
          <w:spacing w:val="-8"/>
        </w:rPr>
        <w:t xml:space="preserve"> </w:t>
      </w:r>
      <w:r>
        <w:t>immediate</w:t>
      </w:r>
      <w:r>
        <w:rPr>
          <w:spacing w:val="-9"/>
        </w:rPr>
        <w:t xml:space="preserve"> </w:t>
      </w:r>
      <w:r>
        <w:t>efforts</w:t>
      </w:r>
      <w:r>
        <w:rPr>
          <w:spacing w:val="-10"/>
        </w:rPr>
        <w:t xml:space="preserve"> </w:t>
      </w:r>
      <w:r>
        <w:t>to</w:t>
      </w:r>
      <w:r>
        <w:rPr>
          <w:spacing w:val="-9"/>
        </w:rPr>
        <w:t xml:space="preserve"> </w:t>
      </w:r>
      <w:r>
        <w:t>trace</w:t>
      </w:r>
      <w:r>
        <w:rPr>
          <w:spacing w:val="-8"/>
        </w:rPr>
        <w:t xml:space="preserve"> </w:t>
      </w:r>
      <w:r>
        <w:t>an</w:t>
      </w:r>
      <w:r>
        <w:rPr>
          <w:spacing w:val="-12"/>
        </w:rPr>
        <w:t xml:space="preserve"> </w:t>
      </w:r>
      <w:r>
        <w:t>incorrectly</w:t>
      </w:r>
      <w:r>
        <w:rPr>
          <w:spacing w:val="-11"/>
        </w:rPr>
        <w:t xml:space="preserve"> </w:t>
      </w:r>
      <w:r>
        <w:t>executed</w:t>
      </w:r>
      <w:r>
        <w:rPr>
          <w:spacing w:val="-8"/>
        </w:rPr>
        <w:t xml:space="preserve"> </w:t>
      </w:r>
      <w:r>
        <w:t>payment</w:t>
      </w:r>
      <w:r>
        <w:rPr>
          <w:spacing w:val="-8"/>
        </w:rPr>
        <w:t xml:space="preserve"> </w:t>
      </w:r>
      <w:r>
        <w:t>and</w:t>
      </w:r>
      <w:r>
        <w:rPr>
          <w:spacing w:val="-9"/>
        </w:rPr>
        <w:t xml:space="preserve"> </w:t>
      </w:r>
      <w:r>
        <w:t>will notify you of the</w:t>
      </w:r>
      <w:r>
        <w:rPr>
          <w:spacing w:val="-3"/>
        </w:rPr>
        <w:t xml:space="preserve"> </w:t>
      </w:r>
      <w:r>
        <w:t>outcome.</w:t>
      </w:r>
    </w:p>
    <w:p w14:paraId="22A79C35" w14:textId="77777777" w:rsidR="00AF4806" w:rsidRDefault="00000000">
      <w:pPr>
        <w:pStyle w:val="ListParagraph"/>
        <w:numPr>
          <w:ilvl w:val="1"/>
          <w:numId w:val="4"/>
        </w:numPr>
        <w:tabs>
          <w:tab w:val="left" w:pos="955"/>
        </w:tabs>
        <w:spacing w:before="113" w:line="285" w:lineRule="auto"/>
        <w:ind w:right="105"/>
        <w:jc w:val="both"/>
      </w:pPr>
      <w:r>
        <w:t>If a payment from your account is shown to be unauthorised (meaning you did not consent to it), we will, subject to the remainder of this paragraph, refund the payment amount immediately and, where applicable, restore your account to the position it would have been in had the unauthorised payment not taken</w:t>
      </w:r>
      <w:r>
        <w:rPr>
          <w:spacing w:val="-4"/>
        </w:rPr>
        <w:t xml:space="preserve"> </w:t>
      </w:r>
      <w:r>
        <w:t>place.</w:t>
      </w:r>
    </w:p>
    <w:p w14:paraId="132066D6" w14:textId="77777777" w:rsidR="00AF4806" w:rsidRDefault="00000000">
      <w:pPr>
        <w:pStyle w:val="ListParagraph"/>
        <w:numPr>
          <w:ilvl w:val="1"/>
          <w:numId w:val="4"/>
        </w:numPr>
        <w:tabs>
          <w:tab w:val="left" w:pos="955"/>
        </w:tabs>
        <w:spacing w:before="116" w:line="285" w:lineRule="auto"/>
        <w:ind w:right="106"/>
        <w:jc w:val="both"/>
      </w:pPr>
      <w:r>
        <w:t>Where a payment from your account is unauthorised or incorrectly executed, you will be entitled to a refund only if you notify us in writing without undue delay and no later than 13 months after the</w:t>
      </w:r>
      <w:r>
        <w:rPr>
          <w:spacing w:val="-4"/>
        </w:rPr>
        <w:t xml:space="preserve"> </w:t>
      </w:r>
      <w:r>
        <w:t>payment</w:t>
      </w:r>
      <w:r>
        <w:rPr>
          <w:spacing w:val="-5"/>
        </w:rPr>
        <w:t xml:space="preserve"> </w:t>
      </w:r>
      <w:r>
        <w:t>was</w:t>
      </w:r>
      <w:r>
        <w:rPr>
          <w:spacing w:val="-9"/>
        </w:rPr>
        <w:t xml:space="preserve"> </w:t>
      </w:r>
      <w:r>
        <w:t>made,</w:t>
      </w:r>
      <w:r>
        <w:rPr>
          <w:spacing w:val="-5"/>
        </w:rPr>
        <w:t xml:space="preserve"> </w:t>
      </w:r>
      <w:r>
        <w:t>unless</w:t>
      </w:r>
      <w:r>
        <w:rPr>
          <w:spacing w:val="-5"/>
        </w:rPr>
        <w:t xml:space="preserve"> </w:t>
      </w:r>
      <w:r>
        <w:t>we</w:t>
      </w:r>
      <w:r>
        <w:rPr>
          <w:spacing w:val="-5"/>
        </w:rPr>
        <w:t xml:space="preserve"> </w:t>
      </w:r>
      <w:r>
        <w:t>have</w:t>
      </w:r>
      <w:r>
        <w:rPr>
          <w:spacing w:val="-8"/>
        </w:rPr>
        <w:t xml:space="preserve"> </w:t>
      </w:r>
      <w:r>
        <w:t>failed</w:t>
      </w:r>
      <w:r>
        <w:rPr>
          <w:spacing w:val="-5"/>
        </w:rPr>
        <w:t xml:space="preserve"> </w:t>
      </w:r>
      <w:r>
        <w:t>to</w:t>
      </w:r>
      <w:r>
        <w:rPr>
          <w:spacing w:val="-5"/>
        </w:rPr>
        <w:t xml:space="preserve"> </w:t>
      </w:r>
      <w:r>
        <w:t>provide</w:t>
      </w:r>
      <w:r>
        <w:rPr>
          <w:spacing w:val="-3"/>
        </w:rPr>
        <w:t xml:space="preserve"> </w:t>
      </w:r>
      <w:r>
        <w:t>you</w:t>
      </w:r>
      <w:r>
        <w:rPr>
          <w:spacing w:val="-5"/>
        </w:rPr>
        <w:t xml:space="preserve"> </w:t>
      </w:r>
      <w:r>
        <w:t>with</w:t>
      </w:r>
      <w:r>
        <w:rPr>
          <w:spacing w:val="-7"/>
        </w:rPr>
        <w:t xml:space="preserve"> </w:t>
      </w:r>
      <w:r>
        <w:t>information</w:t>
      </w:r>
      <w:r>
        <w:rPr>
          <w:spacing w:val="-7"/>
        </w:rPr>
        <w:t xml:space="preserve"> </w:t>
      </w:r>
      <w:r>
        <w:t>about</w:t>
      </w:r>
      <w:r>
        <w:rPr>
          <w:spacing w:val="-6"/>
        </w:rPr>
        <w:t xml:space="preserve"> </w:t>
      </w:r>
      <w:r>
        <w:t>the</w:t>
      </w:r>
      <w:r>
        <w:rPr>
          <w:spacing w:val="-5"/>
        </w:rPr>
        <w:t xml:space="preserve"> </w:t>
      </w:r>
      <w:r>
        <w:t>payment.</w:t>
      </w:r>
    </w:p>
    <w:p w14:paraId="5D15E174" w14:textId="77777777" w:rsidR="00AF4806" w:rsidRDefault="00000000">
      <w:pPr>
        <w:pStyle w:val="ListParagraph"/>
        <w:numPr>
          <w:ilvl w:val="1"/>
          <w:numId w:val="4"/>
        </w:numPr>
        <w:tabs>
          <w:tab w:val="left" w:pos="955"/>
        </w:tabs>
        <w:spacing w:before="117" w:line="288" w:lineRule="auto"/>
        <w:ind w:right="109"/>
        <w:jc w:val="both"/>
      </w:pPr>
      <w:r>
        <w:t xml:space="preserve">Where you have </w:t>
      </w:r>
      <w:proofErr w:type="gramStart"/>
      <w:r>
        <w:t>authorised</w:t>
      </w:r>
      <w:proofErr w:type="gramEnd"/>
      <w:r>
        <w:t xml:space="preserve"> a payment initiated by or through a payee (for example, a debit card payment at point of sale), you may receive a refund of that transaction</w:t>
      </w:r>
      <w:r>
        <w:rPr>
          <w:spacing w:val="-13"/>
        </w:rPr>
        <w:t xml:space="preserve"> </w:t>
      </w:r>
      <w:r>
        <w:t>where:</w:t>
      </w:r>
    </w:p>
    <w:p w14:paraId="2B770472" w14:textId="77777777" w:rsidR="00AF4806" w:rsidRDefault="00000000">
      <w:pPr>
        <w:pStyle w:val="ListParagraph"/>
        <w:numPr>
          <w:ilvl w:val="2"/>
          <w:numId w:val="4"/>
        </w:numPr>
        <w:tabs>
          <w:tab w:val="left" w:pos="1804"/>
        </w:tabs>
        <w:spacing w:before="115"/>
        <w:jc w:val="both"/>
      </w:pPr>
      <w:r>
        <w:t xml:space="preserve">your </w:t>
      </w:r>
      <w:proofErr w:type="spellStart"/>
      <w:r>
        <w:t>authorisation</w:t>
      </w:r>
      <w:proofErr w:type="spellEnd"/>
      <w:r>
        <w:t xml:space="preserve"> to debit your account did not specify the exact payment</w:t>
      </w:r>
      <w:r>
        <w:rPr>
          <w:spacing w:val="-11"/>
        </w:rPr>
        <w:t xml:space="preserve"> </w:t>
      </w:r>
      <w:proofErr w:type="gramStart"/>
      <w:r>
        <w:t>amount;</w:t>
      </w:r>
      <w:proofErr w:type="gramEnd"/>
    </w:p>
    <w:p w14:paraId="0FF25312" w14:textId="77777777" w:rsidR="00AF4806" w:rsidRDefault="00000000">
      <w:pPr>
        <w:pStyle w:val="ListParagraph"/>
        <w:numPr>
          <w:ilvl w:val="2"/>
          <w:numId w:val="4"/>
        </w:numPr>
        <w:tabs>
          <w:tab w:val="left" w:pos="1803"/>
          <w:tab w:val="left" w:pos="1804"/>
        </w:tabs>
        <w:spacing w:before="165" w:line="288" w:lineRule="auto"/>
        <w:ind w:right="107"/>
      </w:pPr>
      <w:r>
        <w:t>the amount debited exceeded the amount you had reasonably expected would be taken; and</w:t>
      </w:r>
    </w:p>
    <w:p w14:paraId="5E69A238" w14:textId="77777777" w:rsidR="00AF4806" w:rsidRDefault="00000000">
      <w:pPr>
        <w:pStyle w:val="ListParagraph"/>
        <w:numPr>
          <w:ilvl w:val="2"/>
          <w:numId w:val="4"/>
        </w:numPr>
        <w:tabs>
          <w:tab w:val="left" w:pos="1803"/>
          <w:tab w:val="left" w:pos="1804"/>
        </w:tabs>
        <w:spacing w:before="113" w:line="288" w:lineRule="auto"/>
        <w:ind w:right="105"/>
      </w:pPr>
      <w:r>
        <w:t>your</w:t>
      </w:r>
      <w:r>
        <w:rPr>
          <w:spacing w:val="-14"/>
        </w:rPr>
        <w:t xml:space="preserve"> </w:t>
      </w:r>
      <w:r>
        <w:t>request</w:t>
      </w:r>
      <w:r>
        <w:rPr>
          <w:spacing w:val="-15"/>
        </w:rPr>
        <w:t xml:space="preserve"> </w:t>
      </w:r>
      <w:r>
        <w:t>for</w:t>
      </w:r>
      <w:r>
        <w:rPr>
          <w:spacing w:val="-12"/>
        </w:rPr>
        <w:t xml:space="preserve"> </w:t>
      </w:r>
      <w:r>
        <w:t>a</w:t>
      </w:r>
      <w:r>
        <w:rPr>
          <w:spacing w:val="-13"/>
        </w:rPr>
        <w:t xml:space="preserve"> </w:t>
      </w:r>
      <w:r>
        <w:t>refund</w:t>
      </w:r>
      <w:r>
        <w:rPr>
          <w:spacing w:val="-14"/>
        </w:rPr>
        <w:t xml:space="preserve"> </w:t>
      </w:r>
      <w:r>
        <w:t>is</w:t>
      </w:r>
      <w:r>
        <w:rPr>
          <w:spacing w:val="-14"/>
        </w:rPr>
        <w:t xml:space="preserve"> </w:t>
      </w:r>
      <w:r>
        <w:t>made</w:t>
      </w:r>
      <w:r>
        <w:rPr>
          <w:spacing w:val="-13"/>
        </w:rPr>
        <w:t xml:space="preserve"> </w:t>
      </w:r>
      <w:r>
        <w:t>within</w:t>
      </w:r>
      <w:r>
        <w:rPr>
          <w:spacing w:val="-14"/>
        </w:rPr>
        <w:t xml:space="preserve"> </w:t>
      </w:r>
      <w:r>
        <w:t>eight</w:t>
      </w:r>
      <w:r>
        <w:rPr>
          <w:spacing w:val="-11"/>
        </w:rPr>
        <w:t xml:space="preserve"> </w:t>
      </w:r>
      <w:r>
        <w:t>weeks</w:t>
      </w:r>
      <w:r>
        <w:rPr>
          <w:spacing w:val="-16"/>
        </w:rPr>
        <w:t xml:space="preserve"> </w:t>
      </w:r>
      <w:r>
        <w:t>from</w:t>
      </w:r>
      <w:r>
        <w:rPr>
          <w:spacing w:val="-12"/>
        </w:rPr>
        <w:t xml:space="preserve"> </w:t>
      </w:r>
      <w:r>
        <w:t>the</w:t>
      </w:r>
      <w:r>
        <w:rPr>
          <w:spacing w:val="-14"/>
        </w:rPr>
        <w:t xml:space="preserve"> </w:t>
      </w:r>
      <w:r>
        <w:t>date</w:t>
      </w:r>
      <w:r>
        <w:rPr>
          <w:spacing w:val="-14"/>
        </w:rPr>
        <w:t xml:space="preserve"> </w:t>
      </w:r>
      <w:r>
        <w:t>the</w:t>
      </w:r>
      <w:r>
        <w:rPr>
          <w:spacing w:val="-11"/>
        </w:rPr>
        <w:t xml:space="preserve"> </w:t>
      </w:r>
      <w:r>
        <w:t>payment</w:t>
      </w:r>
      <w:r>
        <w:rPr>
          <w:spacing w:val="-13"/>
        </w:rPr>
        <w:t xml:space="preserve"> </w:t>
      </w:r>
      <w:r>
        <w:t>is</w:t>
      </w:r>
      <w:r>
        <w:rPr>
          <w:spacing w:val="-13"/>
        </w:rPr>
        <w:t xml:space="preserve"> </w:t>
      </w:r>
      <w:r>
        <w:t>debited from your account.</w:t>
      </w:r>
    </w:p>
    <w:p w14:paraId="15811F87" w14:textId="77777777" w:rsidR="00AF4806" w:rsidRDefault="00000000">
      <w:pPr>
        <w:pStyle w:val="ListParagraph"/>
        <w:numPr>
          <w:ilvl w:val="2"/>
          <w:numId w:val="4"/>
        </w:numPr>
        <w:tabs>
          <w:tab w:val="left" w:pos="1803"/>
          <w:tab w:val="left" w:pos="1804"/>
        </w:tabs>
        <w:spacing w:before="113" w:line="288" w:lineRule="auto"/>
        <w:ind w:right="108"/>
      </w:pPr>
      <w:r>
        <w:t>You</w:t>
      </w:r>
      <w:r>
        <w:rPr>
          <w:spacing w:val="-5"/>
        </w:rPr>
        <w:t xml:space="preserve"> </w:t>
      </w:r>
      <w:r>
        <w:t>must</w:t>
      </w:r>
      <w:r>
        <w:rPr>
          <w:spacing w:val="-5"/>
        </w:rPr>
        <w:t xml:space="preserve"> </w:t>
      </w:r>
      <w:r>
        <w:t>provide</w:t>
      </w:r>
      <w:r>
        <w:rPr>
          <w:spacing w:val="-2"/>
        </w:rPr>
        <w:t xml:space="preserve"> </w:t>
      </w:r>
      <w:r>
        <w:t>us</w:t>
      </w:r>
      <w:r>
        <w:rPr>
          <w:spacing w:val="-2"/>
        </w:rPr>
        <w:t xml:space="preserve"> </w:t>
      </w:r>
      <w:r>
        <w:t>with</w:t>
      </w:r>
      <w:r>
        <w:rPr>
          <w:spacing w:val="-5"/>
        </w:rPr>
        <w:t xml:space="preserve"> </w:t>
      </w:r>
      <w:r>
        <w:t>such</w:t>
      </w:r>
      <w:r>
        <w:rPr>
          <w:spacing w:val="-7"/>
        </w:rPr>
        <w:t xml:space="preserve"> </w:t>
      </w:r>
      <w:r>
        <w:t>information</w:t>
      </w:r>
      <w:r>
        <w:rPr>
          <w:spacing w:val="-7"/>
        </w:rPr>
        <w:t xml:space="preserve"> </w:t>
      </w:r>
      <w:r>
        <w:t>as</w:t>
      </w:r>
      <w:r>
        <w:rPr>
          <w:spacing w:val="-5"/>
        </w:rPr>
        <w:t xml:space="preserve"> </w:t>
      </w:r>
      <w:r>
        <w:t>is</w:t>
      </w:r>
      <w:r>
        <w:rPr>
          <w:spacing w:val="-5"/>
        </w:rPr>
        <w:t xml:space="preserve"> </w:t>
      </w:r>
      <w:r>
        <w:t>reasonably</w:t>
      </w:r>
      <w:r>
        <w:rPr>
          <w:spacing w:val="-5"/>
        </w:rPr>
        <w:t xml:space="preserve"> </w:t>
      </w:r>
      <w:r>
        <w:t>necessary</w:t>
      </w:r>
      <w:r>
        <w:rPr>
          <w:spacing w:val="-7"/>
        </w:rPr>
        <w:t xml:space="preserve"> </w:t>
      </w:r>
      <w:r>
        <w:t>to</w:t>
      </w:r>
      <w:r>
        <w:rPr>
          <w:spacing w:val="-2"/>
        </w:rPr>
        <w:t xml:space="preserve"> </w:t>
      </w:r>
      <w:r>
        <w:t>check</w:t>
      </w:r>
      <w:r>
        <w:rPr>
          <w:spacing w:val="-7"/>
        </w:rPr>
        <w:t xml:space="preserve"> </w:t>
      </w:r>
      <w:r>
        <w:t>whether the above conditions have been</w:t>
      </w:r>
      <w:r>
        <w:rPr>
          <w:spacing w:val="-4"/>
        </w:rPr>
        <w:t xml:space="preserve"> </w:t>
      </w:r>
      <w:r>
        <w:t>satisfied.</w:t>
      </w:r>
    </w:p>
    <w:p w14:paraId="15A34813" w14:textId="77777777" w:rsidR="00AF4806" w:rsidRDefault="00000000">
      <w:pPr>
        <w:pStyle w:val="ListParagraph"/>
        <w:numPr>
          <w:ilvl w:val="1"/>
          <w:numId w:val="4"/>
        </w:numPr>
        <w:tabs>
          <w:tab w:val="left" w:pos="955"/>
        </w:tabs>
        <w:spacing w:before="112" w:line="285" w:lineRule="auto"/>
        <w:ind w:right="106"/>
        <w:jc w:val="both"/>
      </w:pPr>
      <w:r>
        <w:t>Subject</w:t>
      </w:r>
      <w:r>
        <w:rPr>
          <w:spacing w:val="-5"/>
        </w:rPr>
        <w:t xml:space="preserve"> </w:t>
      </w:r>
      <w:r>
        <w:t>to</w:t>
      </w:r>
      <w:r>
        <w:rPr>
          <w:spacing w:val="-6"/>
        </w:rPr>
        <w:t xml:space="preserve"> </w:t>
      </w:r>
      <w:r>
        <w:t>the</w:t>
      </w:r>
      <w:r>
        <w:rPr>
          <w:spacing w:val="-6"/>
        </w:rPr>
        <w:t xml:space="preserve"> </w:t>
      </w:r>
      <w:r>
        <w:t>below,</w:t>
      </w:r>
      <w:r>
        <w:rPr>
          <w:spacing w:val="-6"/>
        </w:rPr>
        <w:t xml:space="preserve"> </w:t>
      </w:r>
      <w:r>
        <w:t>where</w:t>
      </w:r>
      <w:r>
        <w:rPr>
          <w:spacing w:val="-5"/>
        </w:rPr>
        <w:t xml:space="preserve"> </w:t>
      </w:r>
      <w:r>
        <w:t>unauthorised</w:t>
      </w:r>
      <w:r>
        <w:rPr>
          <w:spacing w:val="-3"/>
        </w:rPr>
        <w:t xml:space="preserve"> </w:t>
      </w:r>
      <w:r>
        <w:t>payments</w:t>
      </w:r>
      <w:r>
        <w:rPr>
          <w:spacing w:val="-5"/>
        </w:rPr>
        <w:t xml:space="preserve"> </w:t>
      </w:r>
      <w:r>
        <w:t>from</w:t>
      </w:r>
      <w:r>
        <w:rPr>
          <w:spacing w:val="-3"/>
        </w:rPr>
        <w:t xml:space="preserve"> </w:t>
      </w:r>
      <w:r>
        <w:t>your</w:t>
      </w:r>
      <w:r>
        <w:rPr>
          <w:spacing w:val="-3"/>
        </w:rPr>
        <w:t xml:space="preserve"> </w:t>
      </w:r>
      <w:r>
        <w:t>account</w:t>
      </w:r>
      <w:r>
        <w:rPr>
          <w:spacing w:val="-5"/>
        </w:rPr>
        <w:t xml:space="preserve"> </w:t>
      </w:r>
      <w:r>
        <w:t>arise</w:t>
      </w:r>
      <w:r>
        <w:rPr>
          <w:spacing w:val="-6"/>
        </w:rPr>
        <w:t xml:space="preserve"> </w:t>
      </w:r>
      <w:r>
        <w:t>from</w:t>
      </w:r>
      <w:r>
        <w:rPr>
          <w:spacing w:val="-3"/>
        </w:rPr>
        <w:t xml:space="preserve"> </w:t>
      </w:r>
      <w:r>
        <w:t>the</w:t>
      </w:r>
      <w:r>
        <w:rPr>
          <w:spacing w:val="-1"/>
        </w:rPr>
        <w:t xml:space="preserve"> </w:t>
      </w:r>
      <w:r>
        <w:t>use</w:t>
      </w:r>
      <w:r>
        <w:rPr>
          <w:spacing w:val="-3"/>
        </w:rPr>
        <w:t xml:space="preserve"> </w:t>
      </w:r>
      <w:r>
        <w:t>of</w:t>
      </w:r>
      <w:r>
        <w:rPr>
          <w:spacing w:val="-2"/>
        </w:rPr>
        <w:t xml:space="preserve"> </w:t>
      </w:r>
      <w:r>
        <w:t>a</w:t>
      </w:r>
      <w:r>
        <w:rPr>
          <w:spacing w:val="-7"/>
        </w:rPr>
        <w:t xml:space="preserve"> </w:t>
      </w:r>
      <w:r>
        <w:t>lost or</w:t>
      </w:r>
      <w:r>
        <w:rPr>
          <w:spacing w:val="-4"/>
        </w:rPr>
        <w:t xml:space="preserve"> </w:t>
      </w:r>
      <w:r>
        <w:t>stolen</w:t>
      </w:r>
      <w:r>
        <w:rPr>
          <w:spacing w:val="-7"/>
        </w:rPr>
        <w:t xml:space="preserve"> </w:t>
      </w:r>
      <w:r>
        <w:t>payment</w:t>
      </w:r>
      <w:r>
        <w:rPr>
          <w:spacing w:val="-6"/>
        </w:rPr>
        <w:t xml:space="preserve"> </w:t>
      </w:r>
      <w:r>
        <w:t>instrument</w:t>
      </w:r>
      <w:r>
        <w:rPr>
          <w:spacing w:val="-5"/>
        </w:rPr>
        <w:t xml:space="preserve"> </w:t>
      </w:r>
      <w:r>
        <w:t>(meaning</w:t>
      </w:r>
      <w:r>
        <w:rPr>
          <w:spacing w:val="-9"/>
        </w:rPr>
        <w:t xml:space="preserve"> </w:t>
      </w:r>
      <w:r>
        <w:t>a</w:t>
      </w:r>
      <w:r>
        <w:rPr>
          <w:spacing w:val="-4"/>
        </w:rPr>
        <w:t xml:space="preserve"> </w:t>
      </w:r>
      <w:r>
        <w:t>debit</w:t>
      </w:r>
      <w:r>
        <w:rPr>
          <w:spacing w:val="-4"/>
        </w:rPr>
        <w:t xml:space="preserve"> </w:t>
      </w:r>
      <w:r>
        <w:t>card</w:t>
      </w:r>
      <w:r>
        <w:rPr>
          <w:spacing w:val="-5"/>
        </w:rPr>
        <w:t xml:space="preserve"> </w:t>
      </w:r>
      <w:r>
        <w:t>or</w:t>
      </w:r>
      <w:r>
        <w:rPr>
          <w:spacing w:val="-8"/>
        </w:rPr>
        <w:t xml:space="preserve"> </w:t>
      </w:r>
      <w:r>
        <w:t>your</w:t>
      </w:r>
      <w:r>
        <w:rPr>
          <w:spacing w:val="-5"/>
        </w:rPr>
        <w:t xml:space="preserve"> </w:t>
      </w:r>
      <w:r>
        <w:t>online</w:t>
      </w:r>
      <w:r>
        <w:rPr>
          <w:spacing w:val="-6"/>
        </w:rPr>
        <w:t xml:space="preserve"> </w:t>
      </w:r>
      <w:r>
        <w:t>banking</w:t>
      </w:r>
      <w:r>
        <w:rPr>
          <w:spacing w:val="-6"/>
        </w:rPr>
        <w:t xml:space="preserve"> </w:t>
      </w:r>
      <w:r>
        <w:t>details),</w:t>
      </w:r>
      <w:r>
        <w:rPr>
          <w:spacing w:val="-5"/>
        </w:rPr>
        <w:t xml:space="preserve"> </w:t>
      </w:r>
      <w:r>
        <w:t>you</w:t>
      </w:r>
      <w:r>
        <w:rPr>
          <w:spacing w:val="-7"/>
        </w:rPr>
        <w:t xml:space="preserve"> </w:t>
      </w:r>
      <w:r>
        <w:t>may</w:t>
      </w:r>
      <w:r>
        <w:rPr>
          <w:spacing w:val="-6"/>
        </w:rPr>
        <w:t xml:space="preserve"> </w:t>
      </w:r>
      <w:r>
        <w:t>only be liable for up to £35 for losses incurred in respect of those unauthorised</w:t>
      </w:r>
      <w:r>
        <w:rPr>
          <w:spacing w:val="-15"/>
        </w:rPr>
        <w:t xml:space="preserve"> </w:t>
      </w:r>
      <w:r>
        <w:t>transactions.</w:t>
      </w:r>
    </w:p>
    <w:p w14:paraId="3410C610" w14:textId="77777777" w:rsidR="00AF4806" w:rsidRDefault="00000000">
      <w:pPr>
        <w:pStyle w:val="ListParagraph"/>
        <w:numPr>
          <w:ilvl w:val="1"/>
          <w:numId w:val="4"/>
        </w:numPr>
        <w:tabs>
          <w:tab w:val="left" w:pos="955"/>
        </w:tabs>
        <w:spacing w:before="117" w:line="288" w:lineRule="auto"/>
        <w:ind w:right="106"/>
        <w:jc w:val="both"/>
      </w:pPr>
      <w:r>
        <w:t>You will be liable for all losses in respect of the unauthorised transactions on your account prior to you notifying us of the unauthorised transactions if</w:t>
      </w:r>
      <w:r>
        <w:rPr>
          <w:spacing w:val="-4"/>
        </w:rPr>
        <w:t xml:space="preserve"> </w:t>
      </w:r>
      <w:r>
        <w:t>you:</w:t>
      </w:r>
    </w:p>
    <w:p w14:paraId="028B2065" w14:textId="77777777" w:rsidR="00AF4806" w:rsidRDefault="00000000">
      <w:pPr>
        <w:pStyle w:val="ListParagraph"/>
        <w:numPr>
          <w:ilvl w:val="2"/>
          <w:numId w:val="4"/>
        </w:numPr>
        <w:tabs>
          <w:tab w:val="left" w:pos="1804"/>
        </w:tabs>
        <w:spacing w:before="116"/>
        <w:jc w:val="both"/>
      </w:pPr>
      <w:r>
        <w:t>have acted fraudulently;</w:t>
      </w:r>
      <w:r>
        <w:rPr>
          <w:spacing w:val="-1"/>
        </w:rPr>
        <w:t xml:space="preserve"> </w:t>
      </w:r>
      <w:r>
        <w:t>or</w:t>
      </w:r>
    </w:p>
    <w:p w14:paraId="2E66683B" w14:textId="77777777" w:rsidR="00AF4806" w:rsidRDefault="00000000">
      <w:pPr>
        <w:pStyle w:val="ListParagraph"/>
        <w:numPr>
          <w:ilvl w:val="2"/>
          <w:numId w:val="4"/>
        </w:numPr>
        <w:tabs>
          <w:tab w:val="left" w:pos="1804"/>
        </w:tabs>
        <w:spacing w:before="164" w:line="288" w:lineRule="auto"/>
        <w:ind w:right="105"/>
        <w:jc w:val="both"/>
      </w:pPr>
      <w:r>
        <w:t>have</w:t>
      </w:r>
      <w:r>
        <w:rPr>
          <w:spacing w:val="-6"/>
        </w:rPr>
        <w:t xml:space="preserve"> </w:t>
      </w:r>
      <w:r>
        <w:t>deliberately,</w:t>
      </w:r>
      <w:r>
        <w:rPr>
          <w:spacing w:val="-5"/>
        </w:rPr>
        <w:t xml:space="preserve"> </w:t>
      </w:r>
      <w:r>
        <w:t>or</w:t>
      </w:r>
      <w:r>
        <w:rPr>
          <w:spacing w:val="-5"/>
        </w:rPr>
        <w:t xml:space="preserve"> </w:t>
      </w:r>
      <w:r>
        <w:t>with</w:t>
      </w:r>
      <w:r>
        <w:rPr>
          <w:spacing w:val="-5"/>
        </w:rPr>
        <w:t xml:space="preserve"> </w:t>
      </w:r>
      <w:r>
        <w:t>extreme</w:t>
      </w:r>
      <w:r>
        <w:rPr>
          <w:spacing w:val="-3"/>
        </w:rPr>
        <w:t xml:space="preserve"> </w:t>
      </w:r>
      <w:r>
        <w:t>carelessness,</w:t>
      </w:r>
      <w:r>
        <w:rPr>
          <w:spacing w:val="-5"/>
        </w:rPr>
        <w:t xml:space="preserve"> </w:t>
      </w:r>
      <w:r>
        <w:t>failed</w:t>
      </w:r>
      <w:r>
        <w:rPr>
          <w:spacing w:val="-8"/>
        </w:rPr>
        <w:t xml:space="preserve"> </w:t>
      </w:r>
      <w:r>
        <w:t>to</w:t>
      </w:r>
      <w:r>
        <w:rPr>
          <w:spacing w:val="-5"/>
        </w:rPr>
        <w:t xml:space="preserve"> </w:t>
      </w:r>
      <w:r>
        <w:t>keep</w:t>
      </w:r>
      <w:r>
        <w:rPr>
          <w:spacing w:val="-5"/>
        </w:rPr>
        <w:t xml:space="preserve"> </w:t>
      </w:r>
      <w:r>
        <w:t>your</w:t>
      </w:r>
      <w:r>
        <w:rPr>
          <w:spacing w:val="-5"/>
        </w:rPr>
        <w:t xml:space="preserve"> </w:t>
      </w:r>
      <w:r>
        <w:t>security</w:t>
      </w:r>
      <w:r>
        <w:rPr>
          <w:spacing w:val="-5"/>
        </w:rPr>
        <w:t xml:space="preserve"> </w:t>
      </w:r>
      <w:r>
        <w:t>information safe</w:t>
      </w:r>
      <w:r>
        <w:rPr>
          <w:spacing w:val="-1"/>
        </w:rPr>
        <w:t xml:space="preserve"> </w:t>
      </w:r>
      <w:r>
        <w:t>or</w:t>
      </w:r>
    </w:p>
    <w:p w14:paraId="29B9795A" w14:textId="77777777" w:rsidR="00AF4806" w:rsidRDefault="00000000">
      <w:pPr>
        <w:pStyle w:val="ListParagraph"/>
        <w:numPr>
          <w:ilvl w:val="2"/>
          <w:numId w:val="4"/>
        </w:numPr>
        <w:tabs>
          <w:tab w:val="left" w:pos="1804"/>
        </w:tabs>
        <w:spacing w:before="113" w:line="288" w:lineRule="auto"/>
        <w:ind w:right="106"/>
        <w:jc w:val="both"/>
      </w:pPr>
      <w:r>
        <w:t>have deliberately, or with extreme carelessness, failed to notify us without undue delay of the loss/theft of your security information upon becoming aware of such a</w:t>
      </w:r>
      <w:r>
        <w:rPr>
          <w:spacing w:val="-11"/>
        </w:rPr>
        <w:t xml:space="preserve"> </w:t>
      </w:r>
      <w:r>
        <w:t>matter.</w:t>
      </w:r>
    </w:p>
    <w:p w14:paraId="4B713AFA" w14:textId="77777777" w:rsidR="00AF4806" w:rsidRDefault="00000000">
      <w:pPr>
        <w:pStyle w:val="ListParagraph"/>
        <w:numPr>
          <w:ilvl w:val="1"/>
          <w:numId w:val="4"/>
        </w:numPr>
        <w:tabs>
          <w:tab w:val="left" w:pos="955"/>
        </w:tabs>
        <w:spacing w:before="113" w:line="285" w:lineRule="auto"/>
        <w:ind w:right="105"/>
        <w:jc w:val="both"/>
      </w:pPr>
      <w:r>
        <w:t>You can notify us of the loss/theft of your security information and/or any unauthorised transactions by contacting Client Services by telephone or email using the contact details set out in Section A.</w:t>
      </w:r>
    </w:p>
    <w:p w14:paraId="51F05506" w14:textId="77777777" w:rsidR="00AF4806" w:rsidRDefault="00000000">
      <w:pPr>
        <w:pStyle w:val="ListParagraph"/>
        <w:numPr>
          <w:ilvl w:val="1"/>
          <w:numId w:val="4"/>
        </w:numPr>
        <w:tabs>
          <w:tab w:val="left" w:pos="955"/>
        </w:tabs>
        <w:spacing w:before="117" w:line="288" w:lineRule="auto"/>
        <w:ind w:right="105"/>
        <w:jc w:val="both"/>
      </w:pPr>
      <w:r>
        <w:t>Except where you have acted fraudulently, we will refund the full value of any unauthorised transaction on your</w:t>
      </w:r>
      <w:r>
        <w:rPr>
          <w:spacing w:val="-3"/>
        </w:rPr>
        <w:t xml:space="preserve"> </w:t>
      </w:r>
      <w:r>
        <w:t>account:</w:t>
      </w:r>
    </w:p>
    <w:p w14:paraId="0BFA969B" w14:textId="77777777" w:rsidR="00AF4806" w:rsidRDefault="00000000">
      <w:pPr>
        <w:pStyle w:val="ListParagraph"/>
        <w:numPr>
          <w:ilvl w:val="2"/>
          <w:numId w:val="4"/>
        </w:numPr>
        <w:tabs>
          <w:tab w:val="left" w:pos="1804"/>
        </w:tabs>
        <w:spacing w:before="115"/>
        <w:jc w:val="both"/>
      </w:pPr>
      <w:r>
        <w:t>arising after you notify us of the loss/theft of your security information;</w:t>
      </w:r>
      <w:r>
        <w:rPr>
          <w:spacing w:val="-7"/>
        </w:rPr>
        <w:t xml:space="preserve"> </w:t>
      </w:r>
      <w:r>
        <w:t>or</w:t>
      </w:r>
    </w:p>
    <w:p w14:paraId="27708077" w14:textId="77777777" w:rsidR="00AF4806" w:rsidRDefault="00AF4806">
      <w:pPr>
        <w:jc w:val="both"/>
        <w:sectPr w:rsidR="00AF4806">
          <w:pgSz w:w="11910" w:h="16840"/>
          <w:pgMar w:top="1300" w:right="1300" w:bottom="780" w:left="980" w:header="347" w:footer="585" w:gutter="0"/>
          <w:cols w:space="720"/>
        </w:sectPr>
      </w:pPr>
    </w:p>
    <w:p w14:paraId="21FD2C00" w14:textId="77777777" w:rsidR="00AF4806" w:rsidRDefault="00000000">
      <w:pPr>
        <w:pStyle w:val="ListParagraph"/>
        <w:numPr>
          <w:ilvl w:val="2"/>
          <w:numId w:val="4"/>
        </w:numPr>
        <w:tabs>
          <w:tab w:val="left" w:pos="1804"/>
        </w:tabs>
        <w:spacing w:before="129"/>
      </w:pPr>
      <w:r>
        <w:lastRenderedPageBreak/>
        <w:t>where</w:t>
      </w:r>
      <w:r>
        <w:rPr>
          <w:spacing w:val="-2"/>
        </w:rPr>
        <w:t xml:space="preserve"> </w:t>
      </w:r>
      <w:r>
        <w:t>we</w:t>
      </w:r>
      <w:r>
        <w:rPr>
          <w:spacing w:val="-1"/>
        </w:rPr>
        <w:t xml:space="preserve"> </w:t>
      </w:r>
      <w:r>
        <w:t>have</w:t>
      </w:r>
      <w:r>
        <w:rPr>
          <w:spacing w:val="-5"/>
        </w:rPr>
        <w:t xml:space="preserve"> </w:t>
      </w:r>
      <w:r>
        <w:t>failed</w:t>
      </w:r>
      <w:r>
        <w:rPr>
          <w:spacing w:val="-5"/>
        </w:rPr>
        <w:t xml:space="preserve"> </w:t>
      </w:r>
      <w:r>
        <w:t>to</w:t>
      </w:r>
      <w:r>
        <w:rPr>
          <w:spacing w:val="-3"/>
        </w:rPr>
        <w:t xml:space="preserve"> </w:t>
      </w:r>
      <w:r>
        <w:t>provide</w:t>
      </w:r>
      <w:r>
        <w:rPr>
          <w:spacing w:val="-1"/>
        </w:rPr>
        <w:t xml:space="preserve"> </w:t>
      </w:r>
      <w:r>
        <w:t>an</w:t>
      </w:r>
      <w:r>
        <w:rPr>
          <w:spacing w:val="-2"/>
        </w:rPr>
        <w:t xml:space="preserve"> </w:t>
      </w:r>
      <w:r>
        <w:t>appropriate</w:t>
      </w:r>
      <w:r>
        <w:rPr>
          <w:spacing w:val="-5"/>
        </w:rPr>
        <w:t xml:space="preserve"> </w:t>
      </w:r>
      <w:r>
        <w:t>method</w:t>
      </w:r>
      <w:r>
        <w:rPr>
          <w:spacing w:val="-5"/>
        </w:rPr>
        <w:t xml:space="preserve"> </w:t>
      </w:r>
      <w:r>
        <w:t>for</w:t>
      </w:r>
      <w:r>
        <w:rPr>
          <w:spacing w:val="-2"/>
        </w:rPr>
        <w:t xml:space="preserve"> </w:t>
      </w:r>
      <w:r>
        <w:t>you</w:t>
      </w:r>
      <w:r>
        <w:rPr>
          <w:spacing w:val="-5"/>
        </w:rPr>
        <w:t xml:space="preserve"> </w:t>
      </w:r>
      <w:r>
        <w:t>to</w:t>
      </w:r>
      <w:r>
        <w:rPr>
          <w:spacing w:val="-2"/>
        </w:rPr>
        <w:t xml:space="preserve"> </w:t>
      </w:r>
      <w:r>
        <w:t>give</w:t>
      </w:r>
      <w:r>
        <w:rPr>
          <w:spacing w:val="-6"/>
        </w:rPr>
        <w:t xml:space="preserve"> </w:t>
      </w:r>
      <w:r>
        <w:t>us</w:t>
      </w:r>
      <w:r>
        <w:rPr>
          <w:spacing w:val="-2"/>
        </w:rPr>
        <w:t xml:space="preserve"> </w:t>
      </w:r>
      <w:r>
        <w:t>that</w:t>
      </w:r>
      <w:r>
        <w:rPr>
          <w:spacing w:val="-5"/>
        </w:rPr>
        <w:t xml:space="preserve"> </w:t>
      </w:r>
      <w:r>
        <w:t>notice;</w:t>
      </w:r>
      <w:r>
        <w:rPr>
          <w:spacing w:val="-3"/>
        </w:rPr>
        <w:t xml:space="preserve"> </w:t>
      </w:r>
      <w:r>
        <w:t>or</w:t>
      </w:r>
    </w:p>
    <w:p w14:paraId="088DBC84" w14:textId="77777777" w:rsidR="00AF4806" w:rsidRDefault="00000000">
      <w:pPr>
        <w:pStyle w:val="ListParagraph"/>
        <w:numPr>
          <w:ilvl w:val="2"/>
          <w:numId w:val="4"/>
        </w:numPr>
        <w:tabs>
          <w:tab w:val="left" w:pos="1804"/>
        </w:tabs>
      </w:pPr>
      <w:r>
        <w:t>relating to a distance</w:t>
      </w:r>
      <w:r>
        <w:rPr>
          <w:spacing w:val="-1"/>
        </w:rPr>
        <w:t xml:space="preserve"> </w:t>
      </w:r>
      <w:r>
        <w:t>contract.</w:t>
      </w:r>
    </w:p>
    <w:p w14:paraId="4085D67D" w14:textId="77777777" w:rsidR="00AF4806" w:rsidRDefault="00000000">
      <w:pPr>
        <w:pStyle w:val="ListParagraph"/>
        <w:numPr>
          <w:ilvl w:val="1"/>
          <w:numId w:val="4"/>
        </w:numPr>
        <w:tabs>
          <w:tab w:val="left" w:pos="955"/>
        </w:tabs>
        <w:spacing w:before="165" w:line="285" w:lineRule="auto"/>
        <w:ind w:right="107"/>
        <w:jc w:val="both"/>
      </w:pPr>
      <w:r>
        <w:t>Should we decide that it is useful for any police investigation, you agree to provide us with any details</w:t>
      </w:r>
      <w:r>
        <w:rPr>
          <w:spacing w:val="-6"/>
        </w:rPr>
        <w:t xml:space="preserve"> </w:t>
      </w:r>
      <w:r>
        <w:t>and/or</w:t>
      </w:r>
      <w:r>
        <w:rPr>
          <w:spacing w:val="-4"/>
        </w:rPr>
        <w:t xml:space="preserve"> </w:t>
      </w:r>
      <w:r>
        <w:t>documents</w:t>
      </w:r>
      <w:r>
        <w:rPr>
          <w:spacing w:val="-7"/>
        </w:rPr>
        <w:t xml:space="preserve"> </w:t>
      </w:r>
      <w:r>
        <w:t>relating</w:t>
      </w:r>
      <w:r>
        <w:rPr>
          <w:spacing w:val="-10"/>
        </w:rPr>
        <w:t xml:space="preserve"> </w:t>
      </w:r>
      <w:r>
        <w:t>to</w:t>
      </w:r>
      <w:r>
        <w:rPr>
          <w:spacing w:val="-7"/>
        </w:rPr>
        <w:t xml:space="preserve"> </w:t>
      </w:r>
      <w:r>
        <w:t>an</w:t>
      </w:r>
      <w:r>
        <w:rPr>
          <w:spacing w:val="-8"/>
        </w:rPr>
        <w:t xml:space="preserve"> </w:t>
      </w:r>
      <w:r>
        <w:t>actual</w:t>
      </w:r>
      <w:r>
        <w:rPr>
          <w:spacing w:val="-5"/>
        </w:rPr>
        <w:t xml:space="preserve"> </w:t>
      </w:r>
      <w:r>
        <w:t>or</w:t>
      </w:r>
      <w:r>
        <w:rPr>
          <w:spacing w:val="-6"/>
        </w:rPr>
        <w:t xml:space="preserve"> </w:t>
      </w:r>
      <w:r>
        <w:t>suspected</w:t>
      </w:r>
      <w:r>
        <w:rPr>
          <w:spacing w:val="-5"/>
        </w:rPr>
        <w:t xml:space="preserve"> </w:t>
      </w:r>
      <w:r>
        <w:t>breach</w:t>
      </w:r>
      <w:r>
        <w:rPr>
          <w:spacing w:val="-6"/>
        </w:rPr>
        <w:t xml:space="preserve"> </w:t>
      </w:r>
      <w:r>
        <w:t>of</w:t>
      </w:r>
      <w:r>
        <w:rPr>
          <w:spacing w:val="-8"/>
        </w:rPr>
        <w:t xml:space="preserve"> </w:t>
      </w:r>
      <w:r>
        <w:t>the</w:t>
      </w:r>
      <w:r>
        <w:rPr>
          <w:spacing w:val="-6"/>
        </w:rPr>
        <w:t xml:space="preserve"> </w:t>
      </w:r>
      <w:r>
        <w:t>security</w:t>
      </w:r>
      <w:r>
        <w:rPr>
          <w:spacing w:val="-6"/>
        </w:rPr>
        <w:t xml:space="preserve"> </w:t>
      </w:r>
      <w:r>
        <w:t>provisions</w:t>
      </w:r>
      <w:r>
        <w:rPr>
          <w:spacing w:val="-7"/>
        </w:rPr>
        <w:t xml:space="preserve"> </w:t>
      </w:r>
      <w:r>
        <w:t>under these Terms.</w:t>
      </w:r>
    </w:p>
    <w:p w14:paraId="69825EA3" w14:textId="77777777" w:rsidR="00AF4806" w:rsidRDefault="00000000">
      <w:pPr>
        <w:pStyle w:val="ListParagraph"/>
        <w:numPr>
          <w:ilvl w:val="1"/>
          <w:numId w:val="4"/>
        </w:numPr>
        <w:tabs>
          <w:tab w:val="left" w:pos="955"/>
        </w:tabs>
        <w:spacing w:before="117" w:line="285" w:lineRule="auto"/>
        <w:ind w:right="105"/>
        <w:jc w:val="both"/>
      </w:pPr>
      <w:r>
        <w:t xml:space="preserve">We will do all that we reasonably can to prevent a breach of security resulting in unauthorised access to your accounts and the information we hold about you. </w:t>
      </w:r>
      <w:proofErr w:type="gramStart"/>
      <w:r>
        <w:t>As long as</w:t>
      </w:r>
      <w:proofErr w:type="gramEnd"/>
      <w:r>
        <w:t xml:space="preserve"> you have kept your security</w:t>
      </w:r>
      <w:r>
        <w:rPr>
          <w:spacing w:val="-8"/>
        </w:rPr>
        <w:t xml:space="preserve"> </w:t>
      </w:r>
      <w:r>
        <w:t>information</w:t>
      </w:r>
      <w:r>
        <w:rPr>
          <w:spacing w:val="-9"/>
        </w:rPr>
        <w:t xml:space="preserve"> </w:t>
      </w:r>
      <w:r>
        <w:t>safe,</w:t>
      </w:r>
      <w:r>
        <w:rPr>
          <w:spacing w:val="-7"/>
        </w:rPr>
        <w:t xml:space="preserve"> </w:t>
      </w:r>
      <w:r>
        <w:rPr>
          <w:spacing w:val="-3"/>
        </w:rPr>
        <w:t>we</w:t>
      </w:r>
      <w:r>
        <w:rPr>
          <w:spacing w:val="-7"/>
        </w:rPr>
        <w:t xml:space="preserve"> </w:t>
      </w:r>
      <w:r>
        <w:t>will</w:t>
      </w:r>
      <w:r>
        <w:rPr>
          <w:spacing w:val="-7"/>
        </w:rPr>
        <w:t xml:space="preserve"> </w:t>
      </w:r>
      <w:r>
        <w:t>accept</w:t>
      </w:r>
      <w:r>
        <w:rPr>
          <w:spacing w:val="-9"/>
        </w:rPr>
        <w:t xml:space="preserve"> </w:t>
      </w:r>
      <w:r>
        <w:t>liability</w:t>
      </w:r>
      <w:r>
        <w:rPr>
          <w:spacing w:val="-10"/>
        </w:rPr>
        <w:t xml:space="preserve"> </w:t>
      </w:r>
      <w:r>
        <w:t>for</w:t>
      </w:r>
      <w:r>
        <w:rPr>
          <w:spacing w:val="-8"/>
        </w:rPr>
        <w:t xml:space="preserve"> </w:t>
      </w:r>
      <w:r>
        <w:t>any</w:t>
      </w:r>
      <w:r>
        <w:rPr>
          <w:spacing w:val="-7"/>
        </w:rPr>
        <w:t xml:space="preserve"> </w:t>
      </w:r>
      <w:r>
        <w:t>loss</w:t>
      </w:r>
      <w:r>
        <w:rPr>
          <w:spacing w:val="-8"/>
        </w:rPr>
        <w:t xml:space="preserve"> </w:t>
      </w:r>
      <w:r>
        <w:t>or</w:t>
      </w:r>
      <w:r>
        <w:rPr>
          <w:spacing w:val="-7"/>
        </w:rPr>
        <w:t xml:space="preserve"> </w:t>
      </w:r>
      <w:r>
        <w:t>damage</w:t>
      </w:r>
      <w:r>
        <w:rPr>
          <w:spacing w:val="-7"/>
        </w:rPr>
        <w:t xml:space="preserve"> </w:t>
      </w:r>
      <w:r>
        <w:t>to</w:t>
      </w:r>
      <w:r>
        <w:rPr>
          <w:spacing w:val="-8"/>
        </w:rPr>
        <w:t xml:space="preserve"> </w:t>
      </w:r>
      <w:r>
        <w:t>you</w:t>
      </w:r>
      <w:r>
        <w:rPr>
          <w:spacing w:val="-9"/>
        </w:rPr>
        <w:t xml:space="preserve"> </w:t>
      </w:r>
      <w:r>
        <w:t>resulting</w:t>
      </w:r>
      <w:r>
        <w:rPr>
          <w:spacing w:val="-9"/>
        </w:rPr>
        <w:t xml:space="preserve"> </w:t>
      </w:r>
      <w:r>
        <w:t>from</w:t>
      </w:r>
      <w:r>
        <w:rPr>
          <w:spacing w:val="-8"/>
        </w:rPr>
        <w:t xml:space="preserve"> </w:t>
      </w:r>
      <w:r>
        <w:t>any breach of security of our systems. To help prevent any security breach you should also read and follow any security procedures we may advise from time to</w:t>
      </w:r>
      <w:r>
        <w:rPr>
          <w:spacing w:val="-7"/>
        </w:rPr>
        <w:t xml:space="preserve"> </w:t>
      </w:r>
      <w:r>
        <w:t>time.</w:t>
      </w:r>
    </w:p>
    <w:p w14:paraId="49757C44" w14:textId="77777777" w:rsidR="00AF4806" w:rsidRDefault="00AF4806">
      <w:pPr>
        <w:pStyle w:val="BodyText"/>
        <w:spacing w:before="7"/>
        <w:ind w:left="0" w:firstLine="0"/>
        <w:jc w:val="left"/>
        <w:rPr>
          <w:sz w:val="20"/>
        </w:rPr>
      </w:pPr>
    </w:p>
    <w:p w14:paraId="3B2D0981" w14:textId="77777777" w:rsidR="00AF4806" w:rsidRDefault="00000000">
      <w:pPr>
        <w:pStyle w:val="Heading1"/>
        <w:numPr>
          <w:ilvl w:val="0"/>
          <w:numId w:val="4"/>
        </w:numPr>
        <w:tabs>
          <w:tab w:val="left" w:pos="954"/>
          <w:tab w:val="left" w:pos="955"/>
        </w:tabs>
        <w:ind w:hanging="853"/>
      </w:pPr>
      <w:bookmarkStart w:id="27" w:name="_TOC_250021"/>
      <w:bookmarkEnd w:id="27"/>
      <w:r>
        <w:t>STATEMENTS</w:t>
      </w:r>
    </w:p>
    <w:p w14:paraId="49D27AAC" w14:textId="77777777" w:rsidR="00AF4806" w:rsidRDefault="00000000">
      <w:pPr>
        <w:pStyle w:val="ListParagraph"/>
        <w:numPr>
          <w:ilvl w:val="1"/>
          <w:numId w:val="4"/>
        </w:numPr>
        <w:tabs>
          <w:tab w:val="left" w:pos="955"/>
        </w:tabs>
        <w:spacing w:before="164" w:line="285" w:lineRule="auto"/>
        <w:ind w:right="107"/>
        <w:jc w:val="both"/>
      </w:pPr>
      <w:r>
        <w:t>Once a month or, if different, at a frequency agreed between us, we will provide statements showing all amounts added to or taken from your account since the previous statement. You can request a copy of your statement at any time, but this may be subject to a charge as set out in our Tariff.</w:t>
      </w:r>
    </w:p>
    <w:p w14:paraId="2AB8E609" w14:textId="77777777" w:rsidR="00AF4806" w:rsidRDefault="00000000">
      <w:pPr>
        <w:pStyle w:val="ListParagraph"/>
        <w:numPr>
          <w:ilvl w:val="1"/>
          <w:numId w:val="4"/>
        </w:numPr>
        <w:tabs>
          <w:tab w:val="left" w:pos="955"/>
        </w:tabs>
        <w:spacing w:before="116" w:line="288" w:lineRule="auto"/>
        <w:ind w:right="107"/>
        <w:jc w:val="both"/>
      </w:pPr>
      <w:r>
        <w:t>Statements will be made available on our online banking platform for you to view, print or download. You will be given the option to select how you want to receive your</w:t>
      </w:r>
      <w:r>
        <w:rPr>
          <w:spacing w:val="-12"/>
        </w:rPr>
        <w:t xml:space="preserve"> </w:t>
      </w:r>
      <w:r>
        <w:t>statement.</w:t>
      </w:r>
    </w:p>
    <w:p w14:paraId="125DC109" w14:textId="77777777" w:rsidR="00AF4806" w:rsidRDefault="00000000">
      <w:pPr>
        <w:pStyle w:val="ListParagraph"/>
        <w:numPr>
          <w:ilvl w:val="1"/>
          <w:numId w:val="4"/>
        </w:numPr>
        <w:tabs>
          <w:tab w:val="left" w:pos="955"/>
        </w:tabs>
        <w:spacing w:before="113" w:line="288" w:lineRule="auto"/>
        <w:ind w:right="107"/>
        <w:jc w:val="both"/>
      </w:pPr>
      <w:r>
        <w:t xml:space="preserve">You must check your statement carefully and tell us as soon as possible if it includes something which appears to you to </w:t>
      </w:r>
      <w:r>
        <w:rPr>
          <w:spacing w:val="-3"/>
        </w:rPr>
        <w:t xml:space="preserve">be </w:t>
      </w:r>
      <w:r>
        <w:t>wrong or not made in accordance with your</w:t>
      </w:r>
      <w:r>
        <w:rPr>
          <w:spacing w:val="-6"/>
        </w:rPr>
        <w:t xml:space="preserve"> </w:t>
      </w:r>
      <w:r>
        <w:t>instructions.</w:t>
      </w:r>
    </w:p>
    <w:p w14:paraId="31C340F9" w14:textId="77777777" w:rsidR="00AF4806" w:rsidRDefault="00000000">
      <w:pPr>
        <w:pStyle w:val="ListParagraph"/>
        <w:numPr>
          <w:ilvl w:val="1"/>
          <w:numId w:val="4"/>
        </w:numPr>
        <w:tabs>
          <w:tab w:val="left" w:pos="955"/>
        </w:tabs>
        <w:spacing w:before="113" w:line="285" w:lineRule="auto"/>
        <w:ind w:right="105"/>
        <w:jc w:val="both"/>
      </w:pPr>
      <w:r>
        <w:t xml:space="preserve">If you dispute a cheque payment on your statement, we will provide a copy of the cheque to you as evidence. If there is an unreasonable delay in us dealing with the matter, we will credit your account with the amount </w:t>
      </w:r>
      <w:r>
        <w:rPr>
          <w:spacing w:val="-3"/>
        </w:rPr>
        <w:t xml:space="preserve">of </w:t>
      </w:r>
      <w:r>
        <w:t>the disputed</w:t>
      </w:r>
      <w:r>
        <w:rPr>
          <w:spacing w:val="2"/>
        </w:rPr>
        <w:t xml:space="preserve"> </w:t>
      </w:r>
      <w:r>
        <w:t>cheque.</w:t>
      </w:r>
    </w:p>
    <w:p w14:paraId="2AA06DF8" w14:textId="77777777" w:rsidR="00AF4806" w:rsidRDefault="00AF4806">
      <w:pPr>
        <w:pStyle w:val="BodyText"/>
        <w:spacing w:before="9"/>
        <w:ind w:left="0" w:firstLine="0"/>
        <w:jc w:val="left"/>
        <w:rPr>
          <w:sz w:val="20"/>
        </w:rPr>
      </w:pPr>
    </w:p>
    <w:p w14:paraId="67A790F1" w14:textId="77777777" w:rsidR="00AF4806" w:rsidRDefault="00000000">
      <w:pPr>
        <w:pStyle w:val="Heading1"/>
        <w:numPr>
          <w:ilvl w:val="0"/>
          <w:numId w:val="4"/>
        </w:numPr>
        <w:tabs>
          <w:tab w:val="left" w:pos="954"/>
          <w:tab w:val="left" w:pos="955"/>
        </w:tabs>
        <w:ind w:hanging="853"/>
      </w:pPr>
      <w:bookmarkStart w:id="28" w:name="_TOC_250020"/>
      <w:r>
        <w:t>CLOSING YOUR</w:t>
      </w:r>
      <w:r>
        <w:rPr>
          <w:spacing w:val="-1"/>
        </w:rPr>
        <w:t xml:space="preserve"> </w:t>
      </w:r>
      <w:bookmarkEnd w:id="28"/>
      <w:r>
        <w:t>ACCOUNT</w:t>
      </w:r>
    </w:p>
    <w:p w14:paraId="22706331" w14:textId="77777777" w:rsidR="00AF4806" w:rsidRDefault="00000000">
      <w:pPr>
        <w:pStyle w:val="ListParagraph"/>
        <w:numPr>
          <w:ilvl w:val="1"/>
          <w:numId w:val="4"/>
        </w:numPr>
        <w:tabs>
          <w:tab w:val="left" w:pos="955"/>
        </w:tabs>
        <w:spacing w:before="165" w:line="285" w:lineRule="auto"/>
        <w:ind w:right="106"/>
        <w:jc w:val="both"/>
      </w:pPr>
      <w:r>
        <w:t>You can request to close your account and/or terminate these Terms at any time by notifying us using</w:t>
      </w:r>
      <w:r>
        <w:rPr>
          <w:spacing w:val="-11"/>
        </w:rPr>
        <w:t xml:space="preserve"> </w:t>
      </w:r>
      <w:r>
        <w:t>the</w:t>
      </w:r>
      <w:r>
        <w:rPr>
          <w:spacing w:val="-7"/>
        </w:rPr>
        <w:t xml:space="preserve"> </w:t>
      </w:r>
      <w:r>
        <w:t>Client</w:t>
      </w:r>
      <w:r>
        <w:rPr>
          <w:spacing w:val="-7"/>
        </w:rPr>
        <w:t xml:space="preserve"> </w:t>
      </w:r>
      <w:r>
        <w:t>Services</w:t>
      </w:r>
      <w:r>
        <w:rPr>
          <w:spacing w:val="-7"/>
        </w:rPr>
        <w:t xml:space="preserve"> </w:t>
      </w:r>
      <w:r>
        <w:t>Group</w:t>
      </w:r>
      <w:r>
        <w:rPr>
          <w:spacing w:val="-7"/>
        </w:rPr>
        <w:t xml:space="preserve"> </w:t>
      </w:r>
      <w:r>
        <w:t>contact</w:t>
      </w:r>
      <w:r>
        <w:rPr>
          <w:spacing w:val="-7"/>
        </w:rPr>
        <w:t xml:space="preserve"> </w:t>
      </w:r>
      <w:r>
        <w:t>details.</w:t>
      </w:r>
      <w:r>
        <w:rPr>
          <w:spacing w:val="-7"/>
        </w:rPr>
        <w:t xml:space="preserve"> </w:t>
      </w:r>
      <w:r>
        <w:t>Depending</w:t>
      </w:r>
      <w:r>
        <w:rPr>
          <w:spacing w:val="-9"/>
        </w:rPr>
        <w:t xml:space="preserve"> </w:t>
      </w:r>
      <w:r>
        <w:t>on</w:t>
      </w:r>
      <w:r>
        <w:rPr>
          <w:spacing w:val="-7"/>
        </w:rPr>
        <w:t xml:space="preserve"> </w:t>
      </w:r>
      <w:r>
        <w:t>how</w:t>
      </w:r>
      <w:r>
        <w:rPr>
          <w:spacing w:val="-9"/>
        </w:rPr>
        <w:t xml:space="preserve"> </w:t>
      </w:r>
      <w:r>
        <w:t>you</w:t>
      </w:r>
      <w:r>
        <w:rPr>
          <w:spacing w:val="-6"/>
        </w:rPr>
        <w:t xml:space="preserve"> </w:t>
      </w:r>
      <w:r>
        <w:t>notify</w:t>
      </w:r>
      <w:r>
        <w:rPr>
          <w:spacing w:val="-9"/>
        </w:rPr>
        <w:t xml:space="preserve"> </w:t>
      </w:r>
      <w:r>
        <w:t>us,</w:t>
      </w:r>
      <w:r>
        <w:rPr>
          <w:spacing w:val="-7"/>
        </w:rPr>
        <w:t xml:space="preserve"> </w:t>
      </w:r>
      <w:r>
        <w:t>we</w:t>
      </w:r>
      <w:r>
        <w:rPr>
          <w:spacing w:val="-7"/>
        </w:rPr>
        <w:t xml:space="preserve"> </w:t>
      </w:r>
      <w:r>
        <w:t>may</w:t>
      </w:r>
      <w:r>
        <w:rPr>
          <w:spacing w:val="-7"/>
        </w:rPr>
        <w:t xml:space="preserve"> </w:t>
      </w:r>
      <w:r>
        <w:t>ask</w:t>
      </w:r>
      <w:r>
        <w:rPr>
          <w:spacing w:val="-7"/>
        </w:rPr>
        <w:t xml:space="preserve"> </w:t>
      </w:r>
      <w:r>
        <w:t>you to confirm this in writing or in person. In the case of joint accounts, all account holders will be required to notify us to close the account, and the request will not be deemed to be received until all account holders notify</w:t>
      </w:r>
      <w:r>
        <w:rPr>
          <w:spacing w:val="-6"/>
        </w:rPr>
        <w:t xml:space="preserve"> </w:t>
      </w:r>
      <w:r>
        <w:t>us.</w:t>
      </w:r>
    </w:p>
    <w:p w14:paraId="4C9A0905" w14:textId="77777777" w:rsidR="00AF4806" w:rsidRDefault="00000000">
      <w:pPr>
        <w:pStyle w:val="ListParagraph"/>
        <w:numPr>
          <w:ilvl w:val="1"/>
          <w:numId w:val="4"/>
        </w:numPr>
        <w:tabs>
          <w:tab w:val="left" w:pos="955"/>
        </w:tabs>
        <w:spacing w:before="115" w:line="285" w:lineRule="auto"/>
        <w:ind w:right="107"/>
        <w:jc w:val="both"/>
      </w:pPr>
      <w:r>
        <w:t>If you notify us that you wish to terminate these Terms, this will be treated as an instruction to close</w:t>
      </w:r>
      <w:r>
        <w:rPr>
          <w:spacing w:val="-9"/>
        </w:rPr>
        <w:t xml:space="preserve"> </w:t>
      </w:r>
      <w:proofErr w:type="gramStart"/>
      <w:r>
        <w:t>all</w:t>
      </w:r>
      <w:r>
        <w:rPr>
          <w:spacing w:val="-7"/>
        </w:rPr>
        <w:t xml:space="preserve"> </w:t>
      </w:r>
      <w:r>
        <w:t>of</w:t>
      </w:r>
      <w:proofErr w:type="gramEnd"/>
      <w:r>
        <w:rPr>
          <w:spacing w:val="-5"/>
        </w:rPr>
        <w:t xml:space="preserve"> </w:t>
      </w:r>
      <w:r>
        <w:t>your</w:t>
      </w:r>
      <w:r>
        <w:rPr>
          <w:spacing w:val="-8"/>
        </w:rPr>
        <w:t xml:space="preserve"> </w:t>
      </w:r>
      <w:r>
        <w:t>accounts.</w:t>
      </w:r>
      <w:r>
        <w:rPr>
          <w:spacing w:val="-9"/>
        </w:rPr>
        <w:t xml:space="preserve"> </w:t>
      </w:r>
      <w:r>
        <w:t>Similarly,</w:t>
      </w:r>
      <w:r>
        <w:rPr>
          <w:spacing w:val="-7"/>
        </w:rPr>
        <w:t xml:space="preserve"> </w:t>
      </w:r>
      <w:r>
        <w:t>if</w:t>
      </w:r>
      <w:r>
        <w:rPr>
          <w:spacing w:val="-6"/>
        </w:rPr>
        <w:t xml:space="preserve"> </w:t>
      </w:r>
      <w:r>
        <w:t>you</w:t>
      </w:r>
      <w:r>
        <w:rPr>
          <w:spacing w:val="-7"/>
        </w:rPr>
        <w:t xml:space="preserve"> </w:t>
      </w:r>
      <w:r>
        <w:t>ask</w:t>
      </w:r>
      <w:r>
        <w:rPr>
          <w:spacing w:val="-7"/>
        </w:rPr>
        <w:t xml:space="preserve"> </w:t>
      </w:r>
      <w:r>
        <w:t>to</w:t>
      </w:r>
      <w:r>
        <w:rPr>
          <w:spacing w:val="-9"/>
        </w:rPr>
        <w:t xml:space="preserve"> </w:t>
      </w:r>
      <w:r>
        <w:t>close</w:t>
      </w:r>
      <w:r>
        <w:rPr>
          <w:spacing w:val="-11"/>
        </w:rPr>
        <w:t xml:space="preserve"> </w:t>
      </w:r>
      <w:proofErr w:type="gramStart"/>
      <w:r>
        <w:t>all</w:t>
      </w:r>
      <w:r>
        <w:rPr>
          <w:spacing w:val="-4"/>
        </w:rPr>
        <w:t xml:space="preserve"> </w:t>
      </w:r>
      <w:r>
        <w:rPr>
          <w:spacing w:val="-3"/>
        </w:rPr>
        <w:t>of</w:t>
      </w:r>
      <w:proofErr w:type="gramEnd"/>
      <w:r>
        <w:rPr>
          <w:spacing w:val="-5"/>
        </w:rPr>
        <w:t xml:space="preserve"> </w:t>
      </w:r>
      <w:r>
        <w:t>your</w:t>
      </w:r>
      <w:r>
        <w:rPr>
          <w:spacing w:val="-8"/>
        </w:rPr>
        <w:t xml:space="preserve"> </w:t>
      </w:r>
      <w:r>
        <w:t>accounts</w:t>
      </w:r>
      <w:r>
        <w:rPr>
          <w:spacing w:val="-9"/>
        </w:rPr>
        <w:t xml:space="preserve"> </w:t>
      </w:r>
      <w:r>
        <w:t>open</w:t>
      </w:r>
      <w:r>
        <w:rPr>
          <w:spacing w:val="-9"/>
        </w:rPr>
        <w:t xml:space="preserve"> </w:t>
      </w:r>
      <w:r>
        <w:t>with</w:t>
      </w:r>
      <w:r>
        <w:rPr>
          <w:spacing w:val="-10"/>
        </w:rPr>
        <w:t xml:space="preserve"> </w:t>
      </w:r>
      <w:r>
        <w:t>us,</w:t>
      </w:r>
      <w:r>
        <w:rPr>
          <w:spacing w:val="-7"/>
        </w:rPr>
        <w:t xml:space="preserve"> </w:t>
      </w:r>
      <w:r>
        <w:t>this</w:t>
      </w:r>
      <w:r>
        <w:rPr>
          <w:spacing w:val="-7"/>
        </w:rPr>
        <w:t xml:space="preserve"> </w:t>
      </w:r>
      <w:r>
        <w:t>will be treated as a request to terminate these Terms as</w:t>
      </w:r>
      <w:r>
        <w:rPr>
          <w:spacing w:val="-6"/>
        </w:rPr>
        <w:t xml:space="preserve"> </w:t>
      </w:r>
      <w:r>
        <w:t>well.</w:t>
      </w:r>
    </w:p>
    <w:p w14:paraId="4C58E3D3" w14:textId="77777777" w:rsidR="00AF4806" w:rsidRDefault="00000000">
      <w:pPr>
        <w:pStyle w:val="ListParagraph"/>
        <w:numPr>
          <w:ilvl w:val="1"/>
          <w:numId w:val="4"/>
        </w:numPr>
        <w:tabs>
          <w:tab w:val="left" w:pos="955"/>
        </w:tabs>
        <w:spacing w:before="116" w:line="285" w:lineRule="auto"/>
        <w:ind w:right="103"/>
        <w:jc w:val="both"/>
      </w:pPr>
      <w:r>
        <w:t xml:space="preserve">The closure of your account will be subject to any specific account conditions. This may mean that these Terms continue to be in force between you and us in respect of that account until the specific account conditions allow for the account to </w:t>
      </w:r>
      <w:r>
        <w:rPr>
          <w:spacing w:val="-3"/>
        </w:rPr>
        <w:t xml:space="preserve">be </w:t>
      </w:r>
      <w:r>
        <w:t>closed (for example, if you have a Fixed Term</w:t>
      </w:r>
      <w:r>
        <w:rPr>
          <w:spacing w:val="-2"/>
        </w:rPr>
        <w:t xml:space="preserve"> </w:t>
      </w:r>
      <w:r>
        <w:t>Deposit).</w:t>
      </w:r>
    </w:p>
    <w:p w14:paraId="0928FBC9" w14:textId="77777777" w:rsidR="00AF4806" w:rsidRDefault="00000000">
      <w:pPr>
        <w:pStyle w:val="ListParagraph"/>
        <w:numPr>
          <w:ilvl w:val="1"/>
          <w:numId w:val="4"/>
        </w:numPr>
        <w:tabs>
          <w:tab w:val="left" w:pos="955"/>
        </w:tabs>
        <w:spacing w:before="116" w:line="285" w:lineRule="auto"/>
        <w:ind w:right="107"/>
        <w:jc w:val="both"/>
      </w:pPr>
      <w:r>
        <w:t>On closure, we will, subject to any legal or regulatory requirements we have as a bank, pay the proceeds of an account in accordance with your instructions, and any benefit or services we provide in relation to account will end as soon as your account is</w:t>
      </w:r>
      <w:r>
        <w:rPr>
          <w:spacing w:val="-7"/>
        </w:rPr>
        <w:t xml:space="preserve"> </w:t>
      </w:r>
      <w:r>
        <w:t>closed.</w:t>
      </w:r>
    </w:p>
    <w:p w14:paraId="044FF13D" w14:textId="77777777" w:rsidR="00AF4806" w:rsidRDefault="00000000">
      <w:pPr>
        <w:pStyle w:val="ListParagraph"/>
        <w:numPr>
          <w:ilvl w:val="1"/>
          <w:numId w:val="4"/>
        </w:numPr>
        <w:tabs>
          <w:tab w:val="left" w:pos="955"/>
        </w:tabs>
        <w:spacing w:before="117" w:line="288" w:lineRule="auto"/>
        <w:ind w:right="107"/>
        <w:jc w:val="both"/>
      </w:pPr>
      <w:r>
        <w:t>If we close a joint account, we will seek the instructions of all account holders before paying out the proceeds. The account will remain frozen until we are able to pay out the</w:t>
      </w:r>
      <w:r>
        <w:rPr>
          <w:spacing w:val="-14"/>
        </w:rPr>
        <w:t xml:space="preserve"> </w:t>
      </w:r>
      <w:r>
        <w:t>proceeds.</w:t>
      </w:r>
    </w:p>
    <w:p w14:paraId="09E672E0" w14:textId="77777777" w:rsidR="00AF4806" w:rsidRDefault="00AF4806">
      <w:pPr>
        <w:spacing w:line="288" w:lineRule="auto"/>
        <w:jc w:val="both"/>
        <w:sectPr w:rsidR="00AF4806">
          <w:pgSz w:w="11910" w:h="16840"/>
          <w:pgMar w:top="1300" w:right="1300" w:bottom="780" w:left="980" w:header="347" w:footer="585" w:gutter="0"/>
          <w:cols w:space="720"/>
        </w:sectPr>
      </w:pPr>
    </w:p>
    <w:p w14:paraId="68D1BA50" w14:textId="77777777" w:rsidR="00AF4806" w:rsidRDefault="00000000">
      <w:pPr>
        <w:pStyle w:val="ListParagraph"/>
        <w:numPr>
          <w:ilvl w:val="1"/>
          <w:numId w:val="4"/>
        </w:numPr>
        <w:tabs>
          <w:tab w:val="left" w:pos="955"/>
        </w:tabs>
        <w:spacing w:before="127" w:line="285" w:lineRule="auto"/>
        <w:ind w:right="105"/>
        <w:jc w:val="both"/>
      </w:pPr>
      <w:r>
        <w:lastRenderedPageBreak/>
        <w:t>Subject</w:t>
      </w:r>
      <w:r>
        <w:rPr>
          <w:spacing w:val="-11"/>
        </w:rPr>
        <w:t xml:space="preserve"> </w:t>
      </w:r>
      <w:r>
        <w:t>the</w:t>
      </w:r>
      <w:r>
        <w:rPr>
          <w:spacing w:val="-11"/>
        </w:rPr>
        <w:t xml:space="preserve"> </w:t>
      </w:r>
      <w:r>
        <w:t>below,</w:t>
      </w:r>
      <w:r>
        <w:rPr>
          <w:spacing w:val="-14"/>
        </w:rPr>
        <w:t xml:space="preserve"> </w:t>
      </w:r>
      <w:r>
        <w:t>we</w:t>
      </w:r>
      <w:r>
        <w:rPr>
          <w:spacing w:val="-11"/>
        </w:rPr>
        <w:t xml:space="preserve"> </w:t>
      </w:r>
      <w:r>
        <w:t>can</w:t>
      </w:r>
      <w:r>
        <w:rPr>
          <w:spacing w:val="-14"/>
        </w:rPr>
        <w:t xml:space="preserve"> </w:t>
      </w:r>
      <w:r>
        <w:t>close</w:t>
      </w:r>
      <w:r>
        <w:rPr>
          <w:spacing w:val="-11"/>
        </w:rPr>
        <w:t xml:space="preserve"> </w:t>
      </w:r>
      <w:r>
        <w:t>an</w:t>
      </w:r>
      <w:r>
        <w:rPr>
          <w:spacing w:val="-11"/>
        </w:rPr>
        <w:t xml:space="preserve"> </w:t>
      </w:r>
      <w:r>
        <w:t>account</w:t>
      </w:r>
      <w:r>
        <w:rPr>
          <w:spacing w:val="-11"/>
        </w:rPr>
        <w:t xml:space="preserve"> </w:t>
      </w:r>
      <w:r>
        <w:t>and/or</w:t>
      </w:r>
      <w:r>
        <w:rPr>
          <w:spacing w:val="-10"/>
        </w:rPr>
        <w:t xml:space="preserve"> </w:t>
      </w:r>
      <w:r>
        <w:t>end</w:t>
      </w:r>
      <w:r>
        <w:rPr>
          <w:spacing w:val="-16"/>
        </w:rPr>
        <w:t xml:space="preserve"> </w:t>
      </w:r>
      <w:r>
        <w:t>our</w:t>
      </w:r>
      <w:r>
        <w:rPr>
          <w:spacing w:val="-10"/>
        </w:rPr>
        <w:t xml:space="preserve"> </w:t>
      </w:r>
      <w:r>
        <w:t>banking</w:t>
      </w:r>
      <w:r>
        <w:rPr>
          <w:spacing w:val="-11"/>
        </w:rPr>
        <w:t xml:space="preserve"> </w:t>
      </w:r>
      <w:r>
        <w:t>relationship</w:t>
      </w:r>
      <w:r>
        <w:rPr>
          <w:spacing w:val="-11"/>
        </w:rPr>
        <w:t xml:space="preserve"> </w:t>
      </w:r>
      <w:r>
        <w:t>with</w:t>
      </w:r>
      <w:r>
        <w:rPr>
          <w:spacing w:val="-9"/>
        </w:rPr>
        <w:t xml:space="preserve"> </w:t>
      </w:r>
      <w:r>
        <w:t>you</w:t>
      </w:r>
      <w:r>
        <w:rPr>
          <w:spacing w:val="-14"/>
        </w:rPr>
        <w:t xml:space="preserve"> </w:t>
      </w:r>
      <w:r>
        <w:t>by</w:t>
      </w:r>
      <w:r>
        <w:rPr>
          <w:spacing w:val="-11"/>
        </w:rPr>
        <w:t xml:space="preserve"> </w:t>
      </w:r>
      <w:r>
        <w:t>telling you in writing. We will give you at least two months’ notice. Any benefit or services we provide in relation to accounts will end as soon as your account is</w:t>
      </w:r>
      <w:r>
        <w:rPr>
          <w:spacing w:val="-4"/>
        </w:rPr>
        <w:t xml:space="preserve"> </w:t>
      </w:r>
      <w:r>
        <w:t>closed.</w:t>
      </w:r>
    </w:p>
    <w:p w14:paraId="50E57F14" w14:textId="77777777" w:rsidR="00AF4806" w:rsidRDefault="00000000">
      <w:pPr>
        <w:pStyle w:val="ListParagraph"/>
        <w:numPr>
          <w:ilvl w:val="1"/>
          <w:numId w:val="4"/>
        </w:numPr>
        <w:tabs>
          <w:tab w:val="left" w:pos="955"/>
        </w:tabs>
        <w:spacing w:before="117" w:line="288" w:lineRule="auto"/>
        <w:ind w:right="107"/>
        <w:jc w:val="both"/>
      </w:pPr>
      <w:r>
        <w:t>We</w:t>
      </w:r>
      <w:r>
        <w:rPr>
          <w:spacing w:val="-6"/>
        </w:rPr>
        <w:t xml:space="preserve"> </w:t>
      </w:r>
      <w:r>
        <w:t>may</w:t>
      </w:r>
      <w:r>
        <w:rPr>
          <w:spacing w:val="-6"/>
        </w:rPr>
        <w:t xml:space="preserve"> </w:t>
      </w:r>
      <w:proofErr w:type="gramStart"/>
      <w:r>
        <w:t>take</w:t>
      </w:r>
      <w:r>
        <w:rPr>
          <w:spacing w:val="-6"/>
        </w:rPr>
        <w:t xml:space="preserve"> </w:t>
      </w:r>
      <w:r>
        <w:t>action</w:t>
      </w:r>
      <w:proofErr w:type="gramEnd"/>
      <w:r>
        <w:rPr>
          <w:spacing w:val="-6"/>
        </w:rPr>
        <w:t xml:space="preserve"> </w:t>
      </w:r>
      <w:r>
        <w:t>to</w:t>
      </w:r>
      <w:r>
        <w:rPr>
          <w:spacing w:val="-6"/>
        </w:rPr>
        <w:t xml:space="preserve"> </w:t>
      </w:r>
      <w:r>
        <w:t>immediately</w:t>
      </w:r>
      <w:r>
        <w:rPr>
          <w:spacing w:val="-6"/>
        </w:rPr>
        <w:t xml:space="preserve"> </w:t>
      </w:r>
      <w:r>
        <w:t>close</w:t>
      </w:r>
      <w:r>
        <w:rPr>
          <w:spacing w:val="-4"/>
        </w:rPr>
        <w:t xml:space="preserve"> </w:t>
      </w:r>
      <w:r>
        <w:t>your</w:t>
      </w:r>
      <w:r>
        <w:rPr>
          <w:spacing w:val="-5"/>
        </w:rPr>
        <w:t xml:space="preserve"> </w:t>
      </w:r>
      <w:r>
        <w:t>account(s)</w:t>
      </w:r>
      <w:r>
        <w:rPr>
          <w:spacing w:val="-6"/>
        </w:rPr>
        <w:t xml:space="preserve"> </w:t>
      </w:r>
      <w:r>
        <w:t>or</w:t>
      </w:r>
      <w:r>
        <w:rPr>
          <w:spacing w:val="-4"/>
        </w:rPr>
        <w:t xml:space="preserve"> </w:t>
      </w:r>
      <w:r>
        <w:t>block</w:t>
      </w:r>
      <w:r>
        <w:rPr>
          <w:spacing w:val="-6"/>
        </w:rPr>
        <w:t xml:space="preserve"> </w:t>
      </w:r>
      <w:r>
        <w:t>your</w:t>
      </w:r>
      <w:r>
        <w:rPr>
          <w:spacing w:val="-6"/>
        </w:rPr>
        <w:t xml:space="preserve"> </w:t>
      </w:r>
      <w:r>
        <w:t>access</w:t>
      </w:r>
      <w:r>
        <w:rPr>
          <w:spacing w:val="-6"/>
        </w:rPr>
        <w:t xml:space="preserve"> </w:t>
      </w:r>
      <w:r>
        <w:t>to</w:t>
      </w:r>
      <w:r>
        <w:rPr>
          <w:spacing w:val="-6"/>
        </w:rPr>
        <w:t xml:space="preserve"> </w:t>
      </w:r>
      <w:r>
        <w:t>it</w:t>
      </w:r>
      <w:r>
        <w:rPr>
          <w:spacing w:val="-6"/>
        </w:rPr>
        <w:t xml:space="preserve"> </w:t>
      </w:r>
      <w:r>
        <w:t>in</w:t>
      </w:r>
      <w:r>
        <w:rPr>
          <w:spacing w:val="-7"/>
        </w:rPr>
        <w:t xml:space="preserve"> </w:t>
      </w:r>
      <w:r>
        <w:t>exceptional circumstances such as if we reasonably believe</w:t>
      </w:r>
      <w:r>
        <w:rPr>
          <w:spacing w:val="-2"/>
        </w:rPr>
        <w:t xml:space="preserve"> </w:t>
      </w:r>
      <w:r>
        <w:t>that:</w:t>
      </w:r>
    </w:p>
    <w:p w14:paraId="0F491150" w14:textId="77777777" w:rsidR="00AF4806" w:rsidRDefault="00000000">
      <w:pPr>
        <w:pStyle w:val="ListParagraph"/>
        <w:numPr>
          <w:ilvl w:val="2"/>
          <w:numId w:val="4"/>
        </w:numPr>
        <w:tabs>
          <w:tab w:val="left" w:pos="1804"/>
        </w:tabs>
        <w:spacing w:before="112" w:line="288" w:lineRule="auto"/>
        <w:ind w:right="106"/>
        <w:jc w:val="both"/>
      </w:pPr>
      <w:r>
        <w:t>you are not eligible for an account, including where you have not passed the ongoing customer checks we</w:t>
      </w:r>
      <w:r>
        <w:rPr>
          <w:spacing w:val="-1"/>
        </w:rPr>
        <w:t xml:space="preserve"> </w:t>
      </w:r>
      <w:proofErr w:type="gramStart"/>
      <w:r>
        <w:t>use;</w:t>
      </w:r>
      <w:proofErr w:type="gramEnd"/>
    </w:p>
    <w:p w14:paraId="0129E4E3" w14:textId="77777777" w:rsidR="00AF4806" w:rsidRDefault="00000000">
      <w:pPr>
        <w:pStyle w:val="ListParagraph"/>
        <w:numPr>
          <w:ilvl w:val="2"/>
          <w:numId w:val="4"/>
        </w:numPr>
        <w:tabs>
          <w:tab w:val="left" w:pos="1804"/>
        </w:tabs>
        <w:spacing w:before="116"/>
        <w:jc w:val="both"/>
      </w:pPr>
      <w:r>
        <w:t>you have given us any false information at any</w:t>
      </w:r>
      <w:r>
        <w:rPr>
          <w:spacing w:val="-12"/>
        </w:rPr>
        <w:t xml:space="preserve"> </w:t>
      </w:r>
      <w:proofErr w:type="gramStart"/>
      <w:r>
        <w:t>time;</w:t>
      </w:r>
      <w:proofErr w:type="gramEnd"/>
    </w:p>
    <w:p w14:paraId="3F3E7C22" w14:textId="77777777" w:rsidR="00AF4806" w:rsidRDefault="00000000">
      <w:pPr>
        <w:pStyle w:val="ListParagraph"/>
        <w:numPr>
          <w:ilvl w:val="2"/>
          <w:numId w:val="4"/>
        </w:numPr>
        <w:tabs>
          <w:tab w:val="left" w:pos="1804"/>
        </w:tabs>
        <w:jc w:val="both"/>
      </w:pPr>
      <w:r>
        <w:t>you, or someone else, are using the account illegally or for criminal</w:t>
      </w:r>
      <w:r>
        <w:rPr>
          <w:spacing w:val="-16"/>
        </w:rPr>
        <w:t xml:space="preserve"> </w:t>
      </w:r>
      <w:proofErr w:type="gramStart"/>
      <w:r>
        <w:t>activity;</w:t>
      </w:r>
      <w:proofErr w:type="gramEnd"/>
    </w:p>
    <w:p w14:paraId="5B2CE983" w14:textId="77777777" w:rsidR="00AF4806" w:rsidRDefault="00000000">
      <w:pPr>
        <w:pStyle w:val="ListParagraph"/>
        <w:numPr>
          <w:ilvl w:val="2"/>
          <w:numId w:val="4"/>
        </w:numPr>
        <w:tabs>
          <w:tab w:val="left" w:pos="1804"/>
        </w:tabs>
        <w:spacing w:before="164" w:line="288" w:lineRule="auto"/>
        <w:ind w:right="107"/>
        <w:jc w:val="both"/>
      </w:pPr>
      <w:r>
        <w:t>it</w:t>
      </w:r>
      <w:r>
        <w:rPr>
          <w:spacing w:val="-3"/>
        </w:rPr>
        <w:t xml:space="preserve"> </w:t>
      </w:r>
      <w:r>
        <w:t>is</w:t>
      </w:r>
      <w:r>
        <w:rPr>
          <w:spacing w:val="-6"/>
        </w:rPr>
        <w:t xml:space="preserve"> </w:t>
      </w:r>
      <w:r>
        <w:t>inappropriate</w:t>
      </w:r>
      <w:r>
        <w:rPr>
          <w:spacing w:val="-4"/>
        </w:rPr>
        <w:t xml:space="preserve"> </w:t>
      </w:r>
      <w:r>
        <w:t>for</w:t>
      </w:r>
      <w:r>
        <w:rPr>
          <w:spacing w:val="-4"/>
        </w:rPr>
        <w:t xml:space="preserve"> </w:t>
      </w:r>
      <w:r>
        <w:t>a</w:t>
      </w:r>
      <w:r>
        <w:rPr>
          <w:spacing w:val="-7"/>
        </w:rPr>
        <w:t xml:space="preserve"> </w:t>
      </w:r>
      <w:r>
        <w:t>person</w:t>
      </w:r>
      <w:r>
        <w:rPr>
          <w:spacing w:val="-6"/>
        </w:rPr>
        <w:t xml:space="preserve"> </w:t>
      </w:r>
      <w:r>
        <w:t>authorised</w:t>
      </w:r>
      <w:r>
        <w:rPr>
          <w:spacing w:val="-7"/>
        </w:rPr>
        <w:t xml:space="preserve"> </w:t>
      </w:r>
      <w:r>
        <w:t>to</w:t>
      </w:r>
      <w:r>
        <w:rPr>
          <w:spacing w:val="-6"/>
        </w:rPr>
        <w:t xml:space="preserve"> </w:t>
      </w:r>
      <w:r>
        <w:t>give</w:t>
      </w:r>
      <w:r>
        <w:rPr>
          <w:spacing w:val="-7"/>
        </w:rPr>
        <w:t xml:space="preserve"> </w:t>
      </w:r>
      <w:r>
        <w:t>instructions</w:t>
      </w:r>
      <w:r>
        <w:rPr>
          <w:spacing w:val="-6"/>
        </w:rPr>
        <w:t xml:space="preserve"> </w:t>
      </w:r>
      <w:r>
        <w:t>on</w:t>
      </w:r>
      <w:r>
        <w:rPr>
          <w:spacing w:val="-6"/>
        </w:rPr>
        <w:t xml:space="preserve"> </w:t>
      </w:r>
      <w:r>
        <w:t>your</w:t>
      </w:r>
      <w:r>
        <w:rPr>
          <w:spacing w:val="-6"/>
        </w:rPr>
        <w:t xml:space="preserve"> </w:t>
      </w:r>
      <w:r>
        <w:t>account</w:t>
      </w:r>
      <w:r>
        <w:rPr>
          <w:spacing w:val="-5"/>
        </w:rPr>
        <w:t xml:space="preserve"> </w:t>
      </w:r>
      <w:r>
        <w:t>to</w:t>
      </w:r>
      <w:r>
        <w:rPr>
          <w:spacing w:val="-8"/>
        </w:rPr>
        <w:t xml:space="preserve"> </w:t>
      </w:r>
      <w:r>
        <w:t xml:space="preserve">operate </w:t>
      </w:r>
      <w:proofErr w:type="gramStart"/>
      <w:r>
        <w:t>it;</w:t>
      </w:r>
      <w:proofErr w:type="gramEnd"/>
    </w:p>
    <w:p w14:paraId="65071EA1" w14:textId="77777777" w:rsidR="00AF4806" w:rsidRDefault="00000000">
      <w:pPr>
        <w:pStyle w:val="ListParagraph"/>
        <w:numPr>
          <w:ilvl w:val="2"/>
          <w:numId w:val="4"/>
        </w:numPr>
        <w:tabs>
          <w:tab w:val="left" w:pos="1804"/>
        </w:tabs>
        <w:spacing w:before="116"/>
        <w:jc w:val="both"/>
      </w:pPr>
      <w:r>
        <w:t xml:space="preserve">your </w:t>
      </w:r>
      <w:proofErr w:type="spellStart"/>
      <w:r>
        <w:t>behaviour</w:t>
      </w:r>
      <w:proofErr w:type="spellEnd"/>
      <w:r>
        <w:t xml:space="preserve"> means that it is inappropriate for us to maintain your</w:t>
      </w:r>
      <w:r>
        <w:rPr>
          <w:spacing w:val="-11"/>
        </w:rPr>
        <w:t xml:space="preserve"> </w:t>
      </w:r>
      <w:proofErr w:type="gramStart"/>
      <w:r>
        <w:t>account;</w:t>
      </w:r>
      <w:proofErr w:type="gramEnd"/>
    </w:p>
    <w:p w14:paraId="5D2EF0BC" w14:textId="77777777" w:rsidR="00AF4806" w:rsidRDefault="00000000">
      <w:pPr>
        <w:pStyle w:val="ListParagraph"/>
        <w:numPr>
          <w:ilvl w:val="2"/>
          <w:numId w:val="4"/>
        </w:numPr>
        <w:tabs>
          <w:tab w:val="left" w:pos="1804"/>
        </w:tabs>
        <w:spacing w:before="164" w:line="288" w:lineRule="auto"/>
        <w:ind w:right="104"/>
        <w:jc w:val="both"/>
      </w:pPr>
      <w:r>
        <w:t>by</w:t>
      </w:r>
      <w:r>
        <w:rPr>
          <w:spacing w:val="-9"/>
        </w:rPr>
        <w:t xml:space="preserve"> </w:t>
      </w:r>
      <w:r>
        <w:t>maintaining</w:t>
      </w:r>
      <w:r>
        <w:rPr>
          <w:spacing w:val="-11"/>
        </w:rPr>
        <w:t xml:space="preserve"> </w:t>
      </w:r>
      <w:r>
        <w:t>your</w:t>
      </w:r>
      <w:r>
        <w:rPr>
          <w:spacing w:val="-8"/>
        </w:rPr>
        <w:t xml:space="preserve"> </w:t>
      </w:r>
      <w:r>
        <w:t>account,</w:t>
      </w:r>
      <w:r>
        <w:rPr>
          <w:spacing w:val="-9"/>
        </w:rPr>
        <w:t xml:space="preserve"> </w:t>
      </w:r>
      <w:r>
        <w:t>we</w:t>
      </w:r>
      <w:r>
        <w:rPr>
          <w:spacing w:val="-10"/>
        </w:rPr>
        <w:t xml:space="preserve"> </w:t>
      </w:r>
      <w:r>
        <w:t>might</w:t>
      </w:r>
      <w:r>
        <w:rPr>
          <w:spacing w:val="-9"/>
        </w:rPr>
        <w:t xml:space="preserve"> </w:t>
      </w:r>
      <w:r>
        <w:t>break</w:t>
      </w:r>
      <w:r>
        <w:rPr>
          <w:spacing w:val="-11"/>
        </w:rPr>
        <w:t xml:space="preserve"> </w:t>
      </w:r>
      <w:r>
        <w:t>a</w:t>
      </w:r>
      <w:r>
        <w:rPr>
          <w:spacing w:val="-10"/>
        </w:rPr>
        <w:t xml:space="preserve"> </w:t>
      </w:r>
      <w:r>
        <w:t>law,</w:t>
      </w:r>
      <w:r>
        <w:rPr>
          <w:spacing w:val="-11"/>
        </w:rPr>
        <w:t xml:space="preserve"> </w:t>
      </w:r>
      <w:r>
        <w:t>regulation,</w:t>
      </w:r>
      <w:r>
        <w:rPr>
          <w:spacing w:val="-10"/>
        </w:rPr>
        <w:t xml:space="preserve"> </w:t>
      </w:r>
      <w:r>
        <w:t>code</w:t>
      </w:r>
      <w:r>
        <w:rPr>
          <w:spacing w:val="-11"/>
        </w:rPr>
        <w:t xml:space="preserve"> </w:t>
      </w:r>
      <w:r>
        <w:t>or</w:t>
      </w:r>
      <w:r>
        <w:rPr>
          <w:spacing w:val="-8"/>
        </w:rPr>
        <w:t xml:space="preserve"> </w:t>
      </w:r>
      <w:r>
        <w:t>other</w:t>
      </w:r>
      <w:r>
        <w:rPr>
          <w:spacing w:val="-10"/>
        </w:rPr>
        <w:t xml:space="preserve"> </w:t>
      </w:r>
      <w:r>
        <w:t>duty</w:t>
      </w:r>
      <w:r>
        <w:rPr>
          <w:spacing w:val="-14"/>
        </w:rPr>
        <w:t xml:space="preserve"> </w:t>
      </w:r>
      <w:r>
        <w:t>which applies to</w:t>
      </w:r>
      <w:r>
        <w:rPr>
          <w:spacing w:val="-2"/>
        </w:rPr>
        <w:t xml:space="preserve"> </w:t>
      </w:r>
      <w:proofErr w:type="gramStart"/>
      <w:r>
        <w:t>us;</w:t>
      </w:r>
      <w:proofErr w:type="gramEnd"/>
    </w:p>
    <w:p w14:paraId="6CD64BDD" w14:textId="77777777" w:rsidR="00AF4806" w:rsidRDefault="00000000">
      <w:pPr>
        <w:pStyle w:val="ListParagraph"/>
        <w:numPr>
          <w:ilvl w:val="2"/>
          <w:numId w:val="4"/>
        </w:numPr>
        <w:tabs>
          <w:tab w:val="left" w:pos="1804"/>
        </w:tabs>
        <w:spacing w:before="115"/>
        <w:jc w:val="both"/>
      </w:pPr>
      <w:r>
        <w:t>by maintaining your account, we may damage our reputation;</w:t>
      </w:r>
      <w:r>
        <w:rPr>
          <w:spacing w:val="-4"/>
        </w:rPr>
        <w:t xml:space="preserve"> </w:t>
      </w:r>
      <w:r>
        <w:rPr>
          <w:spacing w:val="-3"/>
        </w:rPr>
        <w:t>or</w:t>
      </w:r>
    </w:p>
    <w:p w14:paraId="742948E1" w14:textId="77777777" w:rsidR="00AF4806" w:rsidRDefault="00000000">
      <w:pPr>
        <w:pStyle w:val="ListParagraph"/>
        <w:numPr>
          <w:ilvl w:val="2"/>
          <w:numId w:val="4"/>
        </w:numPr>
        <w:tabs>
          <w:tab w:val="left" w:pos="1804"/>
        </w:tabs>
        <w:spacing w:before="165" w:line="288" w:lineRule="auto"/>
        <w:ind w:right="106"/>
        <w:jc w:val="both"/>
      </w:pPr>
      <w:r>
        <w:t>you</w:t>
      </w:r>
      <w:r>
        <w:rPr>
          <w:spacing w:val="-10"/>
        </w:rPr>
        <w:t xml:space="preserve"> </w:t>
      </w:r>
      <w:r>
        <w:t>have</w:t>
      </w:r>
      <w:r>
        <w:rPr>
          <w:spacing w:val="-9"/>
        </w:rPr>
        <w:t xml:space="preserve"> </w:t>
      </w:r>
      <w:r>
        <w:t>been</w:t>
      </w:r>
      <w:r>
        <w:rPr>
          <w:spacing w:val="-12"/>
        </w:rPr>
        <w:t xml:space="preserve"> </w:t>
      </w:r>
      <w:r>
        <w:t>in</w:t>
      </w:r>
      <w:r>
        <w:rPr>
          <w:spacing w:val="-11"/>
        </w:rPr>
        <w:t xml:space="preserve"> </w:t>
      </w:r>
      <w:r>
        <w:t>serious</w:t>
      </w:r>
      <w:r>
        <w:rPr>
          <w:spacing w:val="-9"/>
        </w:rPr>
        <w:t xml:space="preserve"> </w:t>
      </w:r>
      <w:r>
        <w:t>or</w:t>
      </w:r>
      <w:r>
        <w:rPr>
          <w:spacing w:val="-13"/>
        </w:rPr>
        <w:t xml:space="preserve"> </w:t>
      </w:r>
      <w:r>
        <w:t>persistent</w:t>
      </w:r>
      <w:r>
        <w:rPr>
          <w:spacing w:val="-9"/>
        </w:rPr>
        <w:t xml:space="preserve"> </w:t>
      </w:r>
      <w:r>
        <w:t>breach</w:t>
      </w:r>
      <w:r>
        <w:rPr>
          <w:spacing w:val="-9"/>
        </w:rPr>
        <w:t xml:space="preserve"> </w:t>
      </w:r>
      <w:r>
        <w:t>of</w:t>
      </w:r>
      <w:r>
        <w:rPr>
          <w:spacing w:val="-12"/>
        </w:rPr>
        <w:t xml:space="preserve"> </w:t>
      </w:r>
      <w:r>
        <w:t>these</w:t>
      </w:r>
      <w:r>
        <w:rPr>
          <w:spacing w:val="-9"/>
        </w:rPr>
        <w:t xml:space="preserve"> </w:t>
      </w:r>
      <w:r>
        <w:t>Terms</w:t>
      </w:r>
      <w:r>
        <w:rPr>
          <w:spacing w:val="-9"/>
        </w:rPr>
        <w:t xml:space="preserve"> </w:t>
      </w:r>
      <w:r>
        <w:t>or</w:t>
      </w:r>
      <w:r>
        <w:rPr>
          <w:spacing w:val="-10"/>
        </w:rPr>
        <w:t xml:space="preserve"> </w:t>
      </w:r>
      <w:r>
        <w:t>any</w:t>
      </w:r>
      <w:r>
        <w:rPr>
          <w:spacing w:val="-9"/>
        </w:rPr>
        <w:t xml:space="preserve"> </w:t>
      </w:r>
      <w:r>
        <w:t>additional</w:t>
      </w:r>
      <w:r>
        <w:rPr>
          <w:spacing w:val="-9"/>
        </w:rPr>
        <w:t xml:space="preserve"> </w:t>
      </w:r>
      <w:r>
        <w:t>conditions which apply to an</w:t>
      </w:r>
      <w:r>
        <w:rPr>
          <w:spacing w:val="-4"/>
        </w:rPr>
        <w:t xml:space="preserve"> </w:t>
      </w:r>
      <w:r>
        <w:t>account.</w:t>
      </w:r>
    </w:p>
    <w:p w14:paraId="6EDDD9A5" w14:textId="77777777" w:rsidR="00AF4806" w:rsidRDefault="00000000">
      <w:pPr>
        <w:pStyle w:val="ListParagraph"/>
        <w:numPr>
          <w:ilvl w:val="1"/>
          <w:numId w:val="4"/>
        </w:numPr>
        <w:tabs>
          <w:tab w:val="left" w:pos="955"/>
        </w:tabs>
        <w:spacing w:before="115"/>
        <w:ind w:hanging="853"/>
        <w:jc w:val="both"/>
      </w:pPr>
      <w:r>
        <w:t>We may also take action to close your account(s) immediately</w:t>
      </w:r>
      <w:r>
        <w:rPr>
          <w:spacing w:val="-12"/>
        </w:rPr>
        <w:t xml:space="preserve"> </w:t>
      </w:r>
      <w:r>
        <w:t>if:</w:t>
      </w:r>
    </w:p>
    <w:p w14:paraId="4FF37D29" w14:textId="77777777" w:rsidR="00AF4806" w:rsidRDefault="00000000">
      <w:pPr>
        <w:pStyle w:val="ListParagraph"/>
        <w:numPr>
          <w:ilvl w:val="2"/>
          <w:numId w:val="4"/>
        </w:numPr>
        <w:tabs>
          <w:tab w:val="left" w:pos="1804"/>
        </w:tabs>
        <w:jc w:val="both"/>
      </w:pPr>
      <w:r>
        <w:t>you are unable to pay your</w:t>
      </w:r>
      <w:r>
        <w:rPr>
          <w:spacing w:val="-1"/>
        </w:rPr>
        <w:t xml:space="preserve"> </w:t>
      </w:r>
      <w:proofErr w:type="gramStart"/>
      <w:r>
        <w:t>debts;</w:t>
      </w:r>
      <w:proofErr w:type="gramEnd"/>
    </w:p>
    <w:p w14:paraId="4B156F3A" w14:textId="77777777" w:rsidR="00AF4806" w:rsidRDefault="00000000">
      <w:pPr>
        <w:pStyle w:val="ListParagraph"/>
        <w:numPr>
          <w:ilvl w:val="2"/>
          <w:numId w:val="4"/>
        </w:numPr>
        <w:tabs>
          <w:tab w:val="left" w:pos="1804"/>
        </w:tabs>
        <w:spacing w:before="165" w:line="285" w:lineRule="auto"/>
        <w:ind w:right="106"/>
        <w:jc w:val="both"/>
      </w:pPr>
      <w:r>
        <w:t xml:space="preserve">(if you are not a personal account customer) there is any resolution or petition for your bankruptcy or liquidation, or insolvency proceedings are commenced in relation to you in any jurisdiction (except as part of a </w:t>
      </w:r>
      <w:proofErr w:type="spellStart"/>
      <w:r>
        <w:t>reorganisation</w:t>
      </w:r>
      <w:proofErr w:type="spellEnd"/>
      <w:r>
        <w:t xml:space="preserve"> agreed by</w:t>
      </w:r>
      <w:r>
        <w:rPr>
          <w:spacing w:val="-10"/>
        </w:rPr>
        <w:t xml:space="preserve"> </w:t>
      </w:r>
      <w:r>
        <w:t>us</w:t>
      </w:r>
      <w:proofErr w:type="gramStart"/>
      <w:r>
        <w:t>);</w:t>
      </w:r>
      <w:proofErr w:type="gramEnd"/>
    </w:p>
    <w:p w14:paraId="1058DC0A" w14:textId="77777777" w:rsidR="00AF4806" w:rsidRDefault="00000000">
      <w:pPr>
        <w:pStyle w:val="ListParagraph"/>
        <w:numPr>
          <w:ilvl w:val="2"/>
          <w:numId w:val="4"/>
        </w:numPr>
        <w:tabs>
          <w:tab w:val="left" w:pos="1804"/>
        </w:tabs>
        <w:spacing w:before="117" w:line="288" w:lineRule="auto"/>
        <w:ind w:right="107"/>
        <w:jc w:val="both"/>
      </w:pPr>
      <w:r>
        <w:t>any</w:t>
      </w:r>
      <w:r>
        <w:rPr>
          <w:spacing w:val="-7"/>
        </w:rPr>
        <w:t xml:space="preserve"> </w:t>
      </w:r>
      <w:r>
        <w:t>security</w:t>
      </w:r>
      <w:r>
        <w:rPr>
          <w:spacing w:val="-7"/>
        </w:rPr>
        <w:t xml:space="preserve"> </w:t>
      </w:r>
      <w:r>
        <w:t>is</w:t>
      </w:r>
      <w:r>
        <w:rPr>
          <w:spacing w:val="-2"/>
        </w:rPr>
        <w:t xml:space="preserve"> </w:t>
      </w:r>
      <w:r>
        <w:t>enforced,</w:t>
      </w:r>
      <w:r>
        <w:rPr>
          <w:spacing w:val="-5"/>
        </w:rPr>
        <w:t xml:space="preserve"> </w:t>
      </w:r>
      <w:r>
        <w:rPr>
          <w:spacing w:val="-3"/>
        </w:rPr>
        <w:t xml:space="preserve">or </w:t>
      </w:r>
      <w:r>
        <w:t>a</w:t>
      </w:r>
      <w:r>
        <w:rPr>
          <w:spacing w:val="-6"/>
        </w:rPr>
        <w:t xml:space="preserve"> </w:t>
      </w:r>
      <w:r>
        <w:t>receiver</w:t>
      </w:r>
      <w:r>
        <w:rPr>
          <w:spacing w:val="-3"/>
        </w:rPr>
        <w:t xml:space="preserve"> </w:t>
      </w:r>
      <w:r>
        <w:t>or</w:t>
      </w:r>
      <w:r>
        <w:rPr>
          <w:spacing w:val="-7"/>
        </w:rPr>
        <w:t xml:space="preserve"> </w:t>
      </w:r>
      <w:r>
        <w:t>similar</w:t>
      </w:r>
      <w:r>
        <w:rPr>
          <w:spacing w:val="-5"/>
        </w:rPr>
        <w:t xml:space="preserve"> </w:t>
      </w:r>
      <w:r>
        <w:t>official</w:t>
      </w:r>
      <w:r>
        <w:rPr>
          <w:spacing w:val="-6"/>
        </w:rPr>
        <w:t xml:space="preserve"> </w:t>
      </w:r>
      <w:r>
        <w:t>is</w:t>
      </w:r>
      <w:r>
        <w:rPr>
          <w:spacing w:val="-2"/>
        </w:rPr>
        <w:t xml:space="preserve"> </w:t>
      </w:r>
      <w:r>
        <w:t>appointed</w:t>
      </w:r>
      <w:r>
        <w:rPr>
          <w:spacing w:val="-5"/>
        </w:rPr>
        <w:t xml:space="preserve"> </w:t>
      </w:r>
      <w:r>
        <w:t>in</w:t>
      </w:r>
      <w:r>
        <w:rPr>
          <w:spacing w:val="-7"/>
        </w:rPr>
        <w:t xml:space="preserve"> </w:t>
      </w:r>
      <w:r>
        <w:t>respect</w:t>
      </w:r>
      <w:r>
        <w:rPr>
          <w:spacing w:val="-6"/>
        </w:rPr>
        <w:t xml:space="preserve"> </w:t>
      </w:r>
      <w:r>
        <w:t>of</w:t>
      </w:r>
      <w:r>
        <w:rPr>
          <w:spacing w:val="-3"/>
        </w:rPr>
        <w:t xml:space="preserve"> </w:t>
      </w:r>
      <w:r>
        <w:t>any</w:t>
      </w:r>
      <w:r>
        <w:rPr>
          <w:spacing w:val="-5"/>
        </w:rPr>
        <w:t xml:space="preserve"> </w:t>
      </w:r>
      <w:r>
        <w:t>of your assets (except in a solvent</w:t>
      </w:r>
      <w:r>
        <w:rPr>
          <w:spacing w:val="-2"/>
        </w:rPr>
        <w:t xml:space="preserve"> </w:t>
      </w:r>
      <w:r>
        <w:t>liquidation</w:t>
      </w:r>
      <w:proofErr w:type="gramStart"/>
      <w:r>
        <w:t>);</w:t>
      </w:r>
      <w:proofErr w:type="gramEnd"/>
    </w:p>
    <w:p w14:paraId="3BFE288D" w14:textId="77777777" w:rsidR="00AF4806" w:rsidRDefault="00000000">
      <w:pPr>
        <w:pStyle w:val="ListParagraph"/>
        <w:numPr>
          <w:ilvl w:val="2"/>
          <w:numId w:val="4"/>
        </w:numPr>
        <w:tabs>
          <w:tab w:val="left" w:pos="1804"/>
        </w:tabs>
        <w:spacing w:before="113" w:line="285" w:lineRule="auto"/>
        <w:ind w:right="105"/>
        <w:jc w:val="both"/>
      </w:pPr>
      <w:r>
        <w:t>(if you are not a personal account customer) there is an application or petition for an administration order, or notice is given to any person of intention to appoint an administrator, or an administrator or similar official is appointed in relation to</w:t>
      </w:r>
      <w:r>
        <w:rPr>
          <w:spacing w:val="-16"/>
        </w:rPr>
        <w:t xml:space="preserve"> </w:t>
      </w:r>
      <w:proofErr w:type="gramStart"/>
      <w:r>
        <w:t>you;</w:t>
      </w:r>
      <w:proofErr w:type="gramEnd"/>
    </w:p>
    <w:p w14:paraId="2066768D" w14:textId="77777777" w:rsidR="00AF4806" w:rsidRDefault="00000000">
      <w:pPr>
        <w:pStyle w:val="ListParagraph"/>
        <w:numPr>
          <w:ilvl w:val="2"/>
          <w:numId w:val="4"/>
        </w:numPr>
        <w:tabs>
          <w:tab w:val="left" w:pos="1804"/>
        </w:tabs>
        <w:spacing w:before="117" w:line="288" w:lineRule="auto"/>
        <w:ind w:right="110"/>
        <w:jc w:val="both"/>
      </w:pPr>
      <w:r>
        <w:t xml:space="preserve">you propose a voluntary arrangement, </w:t>
      </w:r>
      <w:proofErr w:type="gramStart"/>
      <w:r>
        <w:t>composition</w:t>
      </w:r>
      <w:proofErr w:type="gramEnd"/>
      <w:r>
        <w:t xml:space="preserve"> or assignment with your creditors; or</w:t>
      </w:r>
    </w:p>
    <w:p w14:paraId="15DEC416" w14:textId="77777777" w:rsidR="00AF4806" w:rsidRDefault="00000000">
      <w:pPr>
        <w:pStyle w:val="ListParagraph"/>
        <w:numPr>
          <w:ilvl w:val="2"/>
          <w:numId w:val="4"/>
        </w:numPr>
        <w:tabs>
          <w:tab w:val="left" w:pos="1804"/>
        </w:tabs>
        <w:spacing w:before="112" w:line="288" w:lineRule="auto"/>
        <w:ind w:right="107"/>
        <w:jc w:val="both"/>
      </w:pPr>
      <w:r>
        <w:t>any other circumstances occur in any other jurisdiction which lead us to reasonably believe your obligations to us will not be</w:t>
      </w:r>
      <w:r>
        <w:rPr>
          <w:spacing w:val="-8"/>
        </w:rPr>
        <w:t xml:space="preserve"> </w:t>
      </w:r>
      <w:r>
        <w:t>met.</w:t>
      </w:r>
    </w:p>
    <w:p w14:paraId="1E1530B3" w14:textId="77777777" w:rsidR="00AF4806" w:rsidRDefault="00000000">
      <w:pPr>
        <w:pStyle w:val="ListParagraph"/>
        <w:numPr>
          <w:ilvl w:val="1"/>
          <w:numId w:val="4"/>
        </w:numPr>
        <w:tabs>
          <w:tab w:val="left" w:pos="955"/>
        </w:tabs>
        <w:spacing w:before="116"/>
        <w:ind w:hanging="853"/>
        <w:jc w:val="both"/>
      </w:pPr>
      <w:r>
        <w:t xml:space="preserve">We may choose not to close your account until you have returned any </w:t>
      </w:r>
      <w:proofErr w:type="gramStart"/>
      <w:r>
        <w:t>cards</w:t>
      </w:r>
      <w:proofErr w:type="gramEnd"/>
      <w:r>
        <w:t xml:space="preserve"> we have given</w:t>
      </w:r>
      <w:r>
        <w:rPr>
          <w:spacing w:val="-15"/>
        </w:rPr>
        <w:t xml:space="preserve"> </w:t>
      </w:r>
      <w:r>
        <w:t>you.</w:t>
      </w:r>
    </w:p>
    <w:p w14:paraId="2DF9F90D" w14:textId="77777777" w:rsidR="00AF4806" w:rsidRDefault="00000000">
      <w:pPr>
        <w:pStyle w:val="ListParagraph"/>
        <w:numPr>
          <w:ilvl w:val="1"/>
          <w:numId w:val="4"/>
        </w:numPr>
        <w:tabs>
          <w:tab w:val="left" w:pos="955"/>
        </w:tabs>
        <w:spacing w:before="164" w:line="285" w:lineRule="auto"/>
        <w:ind w:right="106"/>
        <w:jc w:val="both"/>
      </w:pPr>
      <w:r>
        <w:t>If you or we close an account and/or terminate the Terms, we will keep our right of set-off and any</w:t>
      </w:r>
      <w:r>
        <w:rPr>
          <w:spacing w:val="-15"/>
        </w:rPr>
        <w:t xml:space="preserve"> </w:t>
      </w:r>
      <w:r>
        <w:t>rights</w:t>
      </w:r>
      <w:r>
        <w:rPr>
          <w:spacing w:val="-12"/>
        </w:rPr>
        <w:t xml:space="preserve"> </w:t>
      </w:r>
      <w:r>
        <w:t>we</w:t>
      </w:r>
      <w:r>
        <w:rPr>
          <w:spacing w:val="-16"/>
        </w:rPr>
        <w:t xml:space="preserve"> </w:t>
      </w:r>
      <w:r>
        <w:t>may</w:t>
      </w:r>
      <w:r>
        <w:rPr>
          <w:spacing w:val="-14"/>
        </w:rPr>
        <w:t xml:space="preserve"> </w:t>
      </w:r>
      <w:r>
        <w:t>have</w:t>
      </w:r>
      <w:r>
        <w:rPr>
          <w:spacing w:val="-15"/>
        </w:rPr>
        <w:t xml:space="preserve"> </w:t>
      </w:r>
      <w:r>
        <w:t>under</w:t>
      </w:r>
      <w:r>
        <w:rPr>
          <w:spacing w:val="-14"/>
        </w:rPr>
        <w:t xml:space="preserve"> </w:t>
      </w:r>
      <w:r>
        <w:t>law</w:t>
      </w:r>
      <w:r>
        <w:rPr>
          <w:spacing w:val="-15"/>
        </w:rPr>
        <w:t xml:space="preserve"> </w:t>
      </w:r>
      <w:r>
        <w:t>and</w:t>
      </w:r>
      <w:r>
        <w:rPr>
          <w:spacing w:val="-14"/>
        </w:rPr>
        <w:t xml:space="preserve"> </w:t>
      </w:r>
      <w:r>
        <w:t>regulation.</w:t>
      </w:r>
      <w:r>
        <w:rPr>
          <w:spacing w:val="-15"/>
        </w:rPr>
        <w:t xml:space="preserve"> </w:t>
      </w:r>
      <w:r>
        <w:t>The</w:t>
      </w:r>
      <w:r>
        <w:rPr>
          <w:spacing w:val="-16"/>
        </w:rPr>
        <w:t xml:space="preserve"> </w:t>
      </w:r>
      <w:r>
        <w:t>data</w:t>
      </w:r>
      <w:r>
        <w:rPr>
          <w:spacing w:val="-15"/>
        </w:rPr>
        <w:t xml:space="preserve"> </w:t>
      </w:r>
      <w:r>
        <w:t>protection</w:t>
      </w:r>
      <w:r>
        <w:rPr>
          <w:spacing w:val="-14"/>
        </w:rPr>
        <w:t xml:space="preserve"> </w:t>
      </w:r>
      <w:r>
        <w:t>provisions</w:t>
      </w:r>
      <w:r>
        <w:rPr>
          <w:spacing w:val="-12"/>
        </w:rPr>
        <w:t xml:space="preserve"> </w:t>
      </w:r>
      <w:r>
        <w:t>will</w:t>
      </w:r>
      <w:r>
        <w:rPr>
          <w:spacing w:val="-14"/>
        </w:rPr>
        <w:t xml:space="preserve"> </w:t>
      </w:r>
      <w:r>
        <w:t>also</w:t>
      </w:r>
      <w:r>
        <w:rPr>
          <w:spacing w:val="-12"/>
        </w:rPr>
        <w:t xml:space="preserve"> </w:t>
      </w:r>
      <w:r>
        <w:t>continue to apply after your account is closed in respect of any of your personal information that we</w:t>
      </w:r>
      <w:r>
        <w:rPr>
          <w:spacing w:val="-18"/>
        </w:rPr>
        <w:t xml:space="preserve"> </w:t>
      </w:r>
      <w:r>
        <w:t>hold.</w:t>
      </w:r>
    </w:p>
    <w:p w14:paraId="69D44023" w14:textId="77777777" w:rsidR="00AF4806" w:rsidRDefault="00000000">
      <w:pPr>
        <w:pStyle w:val="ListParagraph"/>
        <w:numPr>
          <w:ilvl w:val="1"/>
          <w:numId w:val="4"/>
        </w:numPr>
        <w:tabs>
          <w:tab w:val="left" w:pos="955"/>
        </w:tabs>
        <w:spacing w:before="117" w:line="285" w:lineRule="auto"/>
        <w:ind w:right="106"/>
        <w:jc w:val="both"/>
      </w:pPr>
      <w:r>
        <w:t>Regardless of how an account is closed, you must repay any money you owe us, including the amount of any cheques, card transactions or other payment instructions you have made, which have not been taken out of your account. These Terms will continue to apply until the account is closed.</w:t>
      </w:r>
    </w:p>
    <w:p w14:paraId="0EAD6572" w14:textId="77777777" w:rsidR="00AF4806" w:rsidRDefault="00AF4806">
      <w:pPr>
        <w:spacing w:line="285" w:lineRule="auto"/>
        <w:jc w:val="both"/>
        <w:sectPr w:rsidR="00AF4806">
          <w:pgSz w:w="11910" w:h="16840"/>
          <w:pgMar w:top="1300" w:right="1300" w:bottom="780" w:left="980" w:header="347" w:footer="585" w:gutter="0"/>
          <w:cols w:space="720"/>
        </w:sectPr>
      </w:pPr>
    </w:p>
    <w:p w14:paraId="2D197B04" w14:textId="77777777" w:rsidR="00AF4806" w:rsidRDefault="00000000">
      <w:pPr>
        <w:pStyle w:val="ListParagraph"/>
        <w:numPr>
          <w:ilvl w:val="1"/>
          <w:numId w:val="4"/>
        </w:numPr>
        <w:tabs>
          <w:tab w:val="left" w:pos="955"/>
        </w:tabs>
        <w:spacing w:before="127" w:line="285" w:lineRule="auto"/>
        <w:ind w:right="105"/>
        <w:jc w:val="both"/>
      </w:pPr>
      <w:r>
        <w:lastRenderedPageBreak/>
        <w:t>When</w:t>
      </w:r>
      <w:r>
        <w:rPr>
          <w:spacing w:val="-12"/>
        </w:rPr>
        <w:t xml:space="preserve"> </w:t>
      </w:r>
      <w:r>
        <w:t>your</w:t>
      </w:r>
      <w:r>
        <w:rPr>
          <w:spacing w:val="-8"/>
        </w:rPr>
        <w:t xml:space="preserve"> </w:t>
      </w:r>
      <w:r>
        <w:t>account</w:t>
      </w:r>
      <w:r>
        <w:rPr>
          <w:spacing w:val="-9"/>
        </w:rPr>
        <w:t xml:space="preserve"> </w:t>
      </w:r>
      <w:r>
        <w:t>is</w:t>
      </w:r>
      <w:r>
        <w:rPr>
          <w:spacing w:val="-9"/>
        </w:rPr>
        <w:t xml:space="preserve"> </w:t>
      </w:r>
      <w:r>
        <w:t>closed</w:t>
      </w:r>
      <w:r>
        <w:rPr>
          <w:spacing w:val="-12"/>
        </w:rPr>
        <w:t xml:space="preserve"> </w:t>
      </w:r>
      <w:r>
        <w:t>it</w:t>
      </w:r>
      <w:r>
        <w:rPr>
          <w:spacing w:val="-6"/>
        </w:rPr>
        <w:t xml:space="preserve"> </w:t>
      </w:r>
      <w:r>
        <w:t>is</w:t>
      </w:r>
      <w:r>
        <w:rPr>
          <w:spacing w:val="-9"/>
        </w:rPr>
        <w:t xml:space="preserve"> </w:t>
      </w:r>
      <w:r>
        <w:t>your</w:t>
      </w:r>
      <w:r>
        <w:rPr>
          <w:spacing w:val="-10"/>
        </w:rPr>
        <w:t xml:space="preserve"> </w:t>
      </w:r>
      <w:r>
        <w:t>responsibility</w:t>
      </w:r>
      <w:r>
        <w:rPr>
          <w:spacing w:val="-15"/>
        </w:rPr>
        <w:t xml:space="preserve"> </w:t>
      </w:r>
      <w:r>
        <w:t>to</w:t>
      </w:r>
      <w:r>
        <w:rPr>
          <w:spacing w:val="-9"/>
        </w:rPr>
        <w:t xml:space="preserve"> </w:t>
      </w:r>
      <w:r>
        <w:t>cancel</w:t>
      </w:r>
      <w:r>
        <w:rPr>
          <w:spacing w:val="-9"/>
        </w:rPr>
        <w:t xml:space="preserve"> </w:t>
      </w:r>
      <w:r>
        <w:t>any</w:t>
      </w:r>
      <w:r>
        <w:rPr>
          <w:spacing w:val="-11"/>
        </w:rPr>
        <w:t xml:space="preserve"> </w:t>
      </w:r>
      <w:r>
        <w:t>direct</w:t>
      </w:r>
      <w:r>
        <w:rPr>
          <w:spacing w:val="-10"/>
        </w:rPr>
        <w:t xml:space="preserve"> </w:t>
      </w:r>
      <w:r>
        <w:t>payments</w:t>
      </w:r>
      <w:r>
        <w:rPr>
          <w:spacing w:val="-11"/>
        </w:rPr>
        <w:t xml:space="preserve"> </w:t>
      </w:r>
      <w:r>
        <w:t>to</w:t>
      </w:r>
      <w:r>
        <w:rPr>
          <w:spacing w:val="-11"/>
        </w:rPr>
        <w:t xml:space="preserve"> </w:t>
      </w:r>
      <w:r>
        <w:t>or</w:t>
      </w:r>
      <w:r>
        <w:rPr>
          <w:spacing w:val="-8"/>
        </w:rPr>
        <w:t xml:space="preserve"> </w:t>
      </w:r>
      <w:r>
        <w:t>from</w:t>
      </w:r>
      <w:r>
        <w:rPr>
          <w:spacing w:val="-10"/>
        </w:rPr>
        <w:t xml:space="preserve"> </w:t>
      </w:r>
      <w:r>
        <w:t>your account. Where someone attempts to make a payment into an account which has been closed, we will take reasonable steps to return the payment to the</w:t>
      </w:r>
      <w:r>
        <w:rPr>
          <w:spacing w:val="-6"/>
        </w:rPr>
        <w:t xml:space="preserve"> </w:t>
      </w:r>
      <w:r>
        <w:t>sender.</w:t>
      </w:r>
    </w:p>
    <w:p w14:paraId="45910F8F" w14:textId="77777777" w:rsidR="00AF4806" w:rsidRDefault="00AF4806">
      <w:pPr>
        <w:pStyle w:val="BodyText"/>
        <w:spacing w:before="9"/>
        <w:ind w:left="0" w:firstLine="0"/>
        <w:jc w:val="left"/>
        <w:rPr>
          <w:sz w:val="20"/>
        </w:rPr>
      </w:pPr>
    </w:p>
    <w:p w14:paraId="690EC93F" w14:textId="77777777" w:rsidR="00AF4806" w:rsidRDefault="00000000">
      <w:pPr>
        <w:pStyle w:val="Heading1"/>
        <w:numPr>
          <w:ilvl w:val="0"/>
          <w:numId w:val="4"/>
        </w:numPr>
        <w:tabs>
          <w:tab w:val="left" w:pos="955"/>
        </w:tabs>
        <w:ind w:hanging="853"/>
        <w:jc w:val="both"/>
      </w:pPr>
      <w:bookmarkStart w:id="29" w:name="_TOC_250019"/>
      <w:r>
        <w:t>DORMANT</w:t>
      </w:r>
      <w:r>
        <w:rPr>
          <w:spacing w:val="-2"/>
        </w:rPr>
        <w:t xml:space="preserve"> </w:t>
      </w:r>
      <w:bookmarkEnd w:id="29"/>
      <w:r>
        <w:t>ACCOUNTS</w:t>
      </w:r>
    </w:p>
    <w:p w14:paraId="774B7017" w14:textId="77777777" w:rsidR="00AF4806" w:rsidRDefault="00000000">
      <w:pPr>
        <w:pStyle w:val="ListParagraph"/>
        <w:numPr>
          <w:ilvl w:val="1"/>
          <w:numId w:val="4"/>
        </w:numPr>
        <w:tabs>
          <w:tab w:val="left" w:pos="955"/>
        </w:tabs>
        <w:spacing w:before="165" w:line="285" w:lineRule="auto"/>
        <w:ind w:right="105"/>
        <w:jc w:val="both"/>
      </w:pPr>
      <w:r>
        <w:t>If you have not used your account for 12 months, it may be treated by us as being a dormant account and may restrict the functionality of it (for example, not immediately accept new instructions, no longer send out</w:t>
      </w:r>
      <w:r>
        <w:rPr>
          <w:spacing w:val="-5"/>
        </w:rPr>
        <w:t xml:space="preserve"> </w:t>
      </w:r>
      <w:r>
        <w:t>statements).</w:t>
      </w:r>
    </w:p>
    <w:p w14:paraId="24182C60" w14:textId="77777777" w:rsidR="00AF4806" w:rsidRDefault="00000000">
      <w:pPr>
        <w:pStyle w:val="ListParagraph"/>
        <w:numPr>
          <w:ilvl w:val="1"/>
          <w:numId w:val="4"/>
        </w:numPr>
        <w:tabs>
          <w:tab w:val="left" w:pos="955"/>
        </w:tabs>
        <w:spacing w:before="119"/>
        <w:ind w:hanging="853"/>
        <w:jc w:val="both"/>
      </w:pPr>
      <w:r>
        <w:t xml:space="preserve">The dormant account will always be your property or, if you die, it will form part </w:t>
      </w:r>
      <w:r>
        <w:rPr>
          <w:spacing w:val="-3"/>
        </w:rPr>
        <w:t xml:space="preserve">of </w:t>
      </w:r>
      <w:r>
        <w:t>your</w:t>
      </w:r>
      <w:r>
        <w:rPr>
          <w:spacing w:val="-6"/>
        </w:rPr>
        <w:t xml:space="preserve"> </w:t>
      </w:r>
      <w:r>
        <w:t>estate.</w:t>
      </w:r>
    </w:p>
    <w:p w14:paraId="4E6B28D4" w14:textId="77777777" w:rsidR="00AF4806" w:rsidRDefault="00000000">
      <w:pPr>
        <w:pStyle w:val="ListParagraph"/>
        <w:numPr>
          <w:ilvl w:val="1"/>
          <w:numId w:val="4"/>
        </w:numPr>
        <w:tabs>
          <w:tab w:val="left" w:pos="955"/>
        </w:tabs>
        <w:spacing w:before="164" w:line="288" w:lineRule="auto"/>
        <w:ind w:right="104"/>
        <w:jc w:val="both"/>
      </w:pPr>
      <w:proofErr w:type="gramStart"/>
      <w:r>
        <w:t>In order to</w:t>
      </w:r>
      <w:proofErr w:type="gramEnd"/>
      <w:r>
        <w:t xml:space="preserve"> reactivate a dormant account, you will need to prove that you are the owner of the account; we will tell you what is required in order to do</w:t>
      </w:r>
      <w:r>
        <w:rPr>
          <w:spacing w:val="-5"/>
        </w:rPr>
        <w:t xml:space="preserve"> </w:t>
      </w:r>
      <w:r>
        <w:t>this.</w:t>
      </w:r>
    </w:p>
    <w:p w14:paraId="000A3193" w14:textId="77777777" w:rsidR="00AF4806" w:rsidRDefault="00AF4806">
      <w:pPr>
        <w:spacing w:line="288" w:lineRule="auto"/>
        <w:jc w:val="both"/>
        <w:sectPr w:rsidR="00AF4806">
          <w:pgSz w:w="11910" w:h="16840"/>
          <w:pgMar w:top="1300" w:right="1300" w:bottom="780" w:left="980" w:header="347" w:footer="585" w:gutter="0"/>
          <w:cols w:space="720"/>
        </w:sectPr>
      </w:pPr>
    </w:p>
    <w:p w14:paraId="221C7EBD" w14:textId="77777777" w:rsidR="00AF4806" w:rsidRDefault="00000000">
      <w:pPr>
        <w:pStyle w:val="Heading1"/>
        <w:spacing w:before="129"/>
        <w:ind w:left="998" w:right="1002" w:firstLine="0"/>
        <w:jc w:val="center"/>
      </w:pPr>
      <w:bookmarkStart w:id="30" w:name="_TOC_250018"/>
      <w:bookmarkEnd w:id="30"/>
      <w:r>
        <w:lastRenderedPageBreak/>
        <w:t>SECTION C – DEBIT CARD CONDITIONS</w:t>
      </w:r>
    </w:p>
    <w:p w14:paraId="3A36E431" w14:textId="77777777" w:rsidR="00AF4806" w:rsidRDefault="00AF4806">
      <w:pPr>
        <w:pStyle w:val="BodyText"/>
        <w:spacing w:before="11"/>
        <w:ind w:left="0" w:firstLine="0"/>
        <w:jc w:val="left"/>
        <w:rPr>
          <w:b/>
          <w:sz w:val="24"/>
        </w:rPr>
      </w:pPr>
    </w:p>
    <w:p w14:paraId="66DCF082" w14:textId="77777777" w:rsidR="00AF4806" w:rsidRDefault="00000000">
      <w:pPr>
        <w:pStyle w:val="Heading1"/>
        <w:numPr>
          <w:ilvl w:val="0"/>
          <w:numId w:val="2"/>
        </w:numPr>
        <w:tabs>
          <w:tab w:val="left" w:pos="954"/>
          <w:tab w:val="left" w:pos="955"/>
        </w:tabs>
        <w:ind w:hanging="853"/>
        <w:jc w:val="both"/>
      </w:pPr>
      <w:bookmarkStart w:id="31" w:name="_TOC_250017"/>
      <w:bookmarkEnd w:id="31"/>
      <w:r>
        <w:t>USING CARDS</w:t>
      </w:r>
    </w:p>
    <w:p w14:paraId="45039AB8" w14:textId="77777777" w:rsidR="00AF4806" w:rsidRDefault="00000000">
      <w:pPr>
        <w:pStyle w:val="ListParagraph"/>
        <w:numPr>
          <w:ilvl w:val="1"/>
          <w:numId w:val="2"/>
        </w:numPr>
        <w:tabs>
          <w:tab w:val="left" w:pos="955"/>
        </w:tabs>
        <w:ind w:hanging="853"/>
        <w:jc w:val="both"/>
      </w:pPr>
      <w:r>
        <w:t>Upon opening an account with us, we may issue you with a debit</w:t>
      </w:r>
      <w:r>
        <w:rPr>
          <w:spacing w:val="-8"/>
        </w:rPr>
        <w:t xml:space="preserve"> </w:t>
      </w:r>
      <w:r>
        <w:t>card.</w:t>
      </w:r>
    </w:p>
    <w:p w14:paraId="36536979" w14:textId="77777777" w:rsidR="00AF4806" w:rsidRDefault="00000000">
      <w:pPr>
        <w:pStyle w:val="ListParagraph"/>
        <w:numPr>
          <w:ilvl w:val="1"/>
          <w:numId w:val="2"/>
        </w:numPr>
        <w:tabs>
          <w:tab w:val="left" w:pos="955"/>
        </w:tabs>
        <w:spacing w:before="165" w:line="285" w:lineRule="auto"/>
        <w:ind w:right="103"/>
        <w:jc w:val="both"/>
      </w:pPr>
      <w:r>
        <w:t>The card may be used along with the PIN to obtain cash, up to the daily limit for the card subject to there being sufficient cleared funds in your account, from any cash machine/ATM displaying the relevant card scheme provider’s logo. This may be subject to cash withdrawal fees being charged by the ATM</w:t>
      </w:r>
      <w:r>
        <w:rPr>
          <w:spacing w:val="-1"/>
        </w:rPr>
        <w:t xml:space="preserve"> </w:t>
      </w:r>
      <w:r>
        <w:t>provider.</w:t>
      </w:r>
    </w:p>
    <w:p w14:paraId="39021EA0" w14:textId="77777777" w:rsidR="00AF4806" w:rsidRDefault="00000000">
      <w:pPr>
        <w:pStyle w:val="ListParagraph"/>
        <w:numPr>
          <w:ilvl w:val="1"/>
          <w:numId w:val="2"/>
        </w:numPr>
        <w:tabs>
          <w:tab w:val="left" w:pos="955"/>
        </w:tabs>
        <w:spacing w:before="116" w:line="288" w:lineRule="auto"/>
        <w:ind w:right="107"/>
        <w:jc w:val="both"/>
      </w:pPr>
      <w:r>
        <w:t>We will advise you in writing of any daily cash withdrawal limit on your card and may adjust it from time to</w:t>
      </w:r>
      <w:r>
        <w:rPr>
          <w:spacing w:val="-1"/>
        </w:rPr>
        <w:t xml:space="preserve"> </w:t>
      </w:r>
      <w:r>
        <w:t>time.</w:t>
      </w:r>
    </w:p>
    <w:p w14:paraId="215DA789" w14:textId="77777777" w:rsidR="00AF4806" w:rsidRDefault="00000000">
      <w:pPr>
        <w:pStyle w:val="ListParagraph"/>
        <w:numPr>
          <w:ilvl w:val="1"/>
          <w:numId w:val="2"/>
        </w:numPr>
        <w:tabs>
          <w:tab w:val="left" w:pos="955"/>
        </w:tabs>
        <w:spacing w:before="112" w:line="285" w:lineRule="auto"/>
        <w:ind w:right="107"/>
        <w:jc w:val="both"/>
      </w:pPr>
      <w:r>
        <w:t>When there is a transaction in a foreign currency on your account, it will be converted into the currency of your account at their exchange rate prior to submitting the instruction to us. This</w:t>
      </w:r>
      <w:r>
        <w:rPr>
          <w:spacing w:val="-36"/>
        </w:rPr>
        <w:t xml:space="preserve"> </w:t>
      </w:r>
      <w:r>
        <w:t>may be subject to foreign exchange conversion/transaction charges as set out in the</w:t>
      </w:r>
      <w:r>
        <w:rPr>
          <w:spacing w:val="-5"/>
        </w:rPr>
        <w:t xml:space="preserve"> </w:t>
      </w:r>
      <w:r>
        <w:t>Tariff.</w:t>
      </w:r>
    </w:p>
    <w:p w14:paraId="20F0EA38" w14:textId="77777777" w:rsidR="00AF4806" w:rsidRDefault="00000000">
      <w:pPr>
        <w:pStyle w:val="ListParagraph"/>
        <w:numPr>
          <w:ilvl w:val="1"/>
          <w:numId w:val="2"/>
        </w:numPr>
        <w:tabs>
          <w:tab w:val="left" w:pos="955"/>
        </w:tabs>
        <w:spacing w:before="117" w:line="285" w:lineRule="auto"/>
        <w:ind w:right="105"/>
        <w:jc w:val="both"/>
      </w:pPr>
      <w:r>
        <w:t>You are responsible for all authorised transactions carried out using any card issued for use on your account and must meet any liability and make payments in respect of such transactions. If the account is in joint names, although each of you may have your own card, each of you is fully responsible</w:t>
      </w:r>
      <w:r>
        <w:rPr>
          <w:spacing w:val="-8"/>
        </w:rPr>
        <w:t xml:space="preserve"> </w:t>
      </w:r>
      <w:r>
        <w:t>for</w:t>
      </w:r>
      <w:r>
        <w:rPr>
          <w:spacing w:val="-6"/>
        </w:rPr>
        <w:t xml:space="preserve"> </w:t>
      </w:r>
      <w:r>
        <w:t>all</w:t>
      </w:r>
      <w:r>
        <w:rPr>
          <w:spacing w:val="-1"/>
        </w:rPr>
        <w:t xml:space="preserve"> </w:t>
      </w:r>
      <w:r>
        <w:t>authorised</w:t>
      </w:r>
      <w:r>
        <w:rPr>
          <w:spacing w:val="-3"/>
        </w:rPr>
        <w:t xml:space="preserve"> </w:t>
      </w:r>
      <w:r>
        <w:t>transactions</w:t>
      </w:r>
      <w:r>
        <w:rPr>
          <w:spacing w:val="-3"/>
        </w:rPr>
        <w:t xml:space="preserve"> </w:t>
      </w:r>
      <w:r>
        <w:t>carried</w:t>
      </w:r>
      <w:r>
        <w:rPr>
          <w:spacing w:val="-4"/>
        </w:rPr>
        <w:t xml:space="preserve"> </w:t>
      </w:r>
      <w:r>
        <w:t>out</w:t>
      </w:r>
      <w:r>
        <w:rPr>
          <w:spacing w:val="-1"/>
        </w:rPr>
        <w:t xml:space="preserve"> </w:t>
      </w:r>
      <w:r>
        <w:t>using</w:t>
      </w:r>
      <w:r>
        <w:rPr>
          <w:spacing w:val="-6"/>
        </w:rPr>
        <w:t xml:space="preserve"> </w:t>
      </w:r>
      <w:r>
        <w:t>any</w:t>
      </w:r>
      <w:r>
        <w:rPr>
          <w:spacing w:val="-6"/>
        </w:rPr>
        <w:t xml:space="preserve"> </w:t>
      </w:r>
      <w:r>
        <w:t>card</w:t>
      </w:r>
      <w:r>
        <w:rPr>
          <w:spacing w:val="-3"/>
        </w:rPr>
        <w:t xml:space="preserve"> </w:t>
      </w:r>
      <w:r>
        <w:t>issued</w:t>
      </w:r>
      <w:r>
        <w:rPr>
          <w:spacing w:val="-6"/>
        </w:rPr>
        <w:t xml:space="preserve"> </w:t>
      </w:r>
      <w:r>
        <w:t>for</w:t>
      </w:r>
      <w:r>
        <w:rPr>
          <w:spacing w:val="-7"/>
        </w:rPr>
        <w:t xml:space="preserve"> </w:t>
      </w:r>
      <w:r>
        <w:t>use</w:t>
      </w:r>
      <w:r>
        <w:rPr>
          <w:spacing w:val="-8"/>
        </w:rPr>
        <w:t xml:space="preserve"> </w:t>
      </w:r>
      <w:r>
        <w:t>on</w:t>
      </w:r>
      <w:r>
        <w:rPr>
          <w:spacing w:val="-3"/>
        </w:rPr>
        <w:t xml:space="preserve"> </w:t>
      </w:r>
      <w:r>
        <w:t>the</w:t>
      </w:r>
      <w:r>
        <w:rPr>
          <w:spacing w:val="-3"/>
        </w:rPr>
        <w:t xml:space="preserve"> </w:t>
      </w:r>
      <w:r>
        <w:t>account and must meet any liability and make payments in respect of such</w:t>
      </w:r>
      <w:r>
        <w:rPr>
          <w:spacing w:val="-11"/>
        </w:rPr>
        <w:t xml:space="preserve"> </w:t>
      </w:r>
      <w:r>
        <w:t>transactions.</w:t>
      </w:r>
    </w:p>
    <w:p w14:paraId="555629B4" w14:textId="77777777" w:rsidR="00AF4806" w:rsidRDefault="00000000">
      <w:pPr>
        <w:pStyle w:val="ListParagraph"/>
        <w:numPr>
          <w:ilvl w:val="1"/>
          <w:numId w:val="2"/>
        </w:numPr>
        <w:tabs>
          <w:tab w:val="left" w:pos="955"/>
        </w:tabs>
        <w:spacing w:before="115" w:line="285" w:lineRule="auto"/>
        <w:ind w:right="106"/>
        <w:jc w:val="both"/>
      </w:pPr>
      <w:r>
        <w:t>If</w:t>
      </w:r>
      <w:r>
        <w:rPr>
          <w:spacing w:val="-9"/>
        </w:rPr>
        <w:t xml:space="preserve"> </w:t>
      </w:r>
      <w:r>
        <w:t>you</w:t>
      </w:r>
      <w:r>
        <w:rPr>
          <w:spacing w:val="-7"/>
        </w:rPr>
        <w:t xml:space="preserve"> </w:t>
      </w:r>
      <w:r>
        <w:t>believe</w:t>
      </w:r>
      <w:r>
        <w:rPr>
          <w:spacing w:val="-6"/>
        </w:rPr>
        <w:t xml:space="preserve"> </w:t>
      </w:r>
      <w:r>
        <w:t>a</w:t>
      </w:r>
      <w:r>
        <w:rPr>
          <w:spacing w:val="-7"/>
        </w:rPr>
        <w:t xml:space="preserve"> </w:t>
      </w:r>
      <w:r>
        <w:t>card</w:t>
      </w:r>
      <w:r>
        <w:rPr>
          <w:spacing w:val="-8"/>
        </w:rPr>
        <w:t xml:space="preserve"> </w:t>
      </w:r>
      <w:r>
        <w:t>transaction</w:t>
      </w:r>
      <w:r>
        <w:rPr>
          <w:spacing w:val="-9"/>
        </w:rPr>
        <w:t xml:space="preserve"> </w:t>
      </w:r>
      <w:r>
        <w:t>on</w:t>
      </w:r>
      <w:r>
        <w:rPr>
          <w:spacing w:val="-6"/>
        </w:rPr>
        <w:t xml:space="preserve"> </w:t>
      </w:r>
      <w:r>
        <w:t>your</w:t>
      </w:r>
      <w:r>
        <w:rPr>
          <w:spacing w:val="-8"/>
        </w:rPr>
        <w:t xml:space="preserve"> </w:t>
      </w:r>
      <w:r>
        <w:t>account</w:t>
      </w:r>
      <w:r>
        <w:rPr>
          <w:spacing w:val="-6"/>
        </w:rPr>
        <w:t xml:space="preserve"> </w:t>
      </w:r>
      <w:r>
        <w:t>has</w:t>
      </w:r>
      <w:r>
        <w:rPr>
          <w:spacing w:val="-9"/>
        </w:rPr>
        <w:t xml:space="preserve"> </w:t>
      </w:r>
      <w:r>
        <w:t>not</w:t>
      </w:r>
      <w:r>
        <w:rPr>
          <w:spacing w:val="-5"/>
        </w:rPr>
        <w:t xml:space="preserve"> </w:t>
      </w:r>
      <w:r>
        <w:t>been</w:t>
      </w:r>
      <w:r>
        <w:rPr>
          <w:spacing w:val="-7"/>
        </w:rPr>
        <w:t xml:space="preserve"> </w:t>
      </w:r>
      <w:r>
        <w:t>authorised</w:t>
      </w:r>
      <w:r>
        <w:rPr>
          <w:spacing w:val="-6"/>
        </w:rPr>
        <w:t xml:space="preserve"> </w:t>
      </w:r>
      <w:r>
        <w:t>by</w:t>
      </w:r>
      <w:r>
        <w:rPr>
          <w:spacing w:val="-9"/>
        </w:rPr>
        <w:t xml:space="preserve"> </w:t>
      </w:r>
      <w:r>
        <w:t>you,</w:t>
      </w:r>
      <w:r>
        <w:rPr>
          <w:spacing w:val="-6"/>
        </w:rPr>
        <w:t xml:space="preserve"> </w:t>
      </w:r>
      <w:r>
        <w:t>you</w:t>
      </w:r>
      <w:r>
        <w:rPr>
          <w:spacing w:val="-7"/>
        </w:rPr>
        <w:t xml:space="preserve"> </w:t>
      </w:r>
      <w:r>
        <w:t>must</w:t>
      </w:r>
      <w:r>
        <w:rPr>
          <w:spacing w:val="-6"/>
        </w:rPr>
        <w:t xml:space="preserve"> </w:t>
      </w:r>
      <w:r>
        <w:t>inform us immediately. We will tell you what information we need to verify that the transaction was not authorised by you. If we agree that the transaction was unauthorised, we will try to stop</w:t>
      </w:r>
      <w:r>
        <w:rPr>
          <w:spacing w:val="-26"/>
        </w:rPr>
        <w:t xml:space="preserve"> </w:t>
      </w:r>
      <w:r>
        <w:t xml:space="preserve">payment, but you may be responsible for some or </w:t>
      </w:r>
      <w:proofErr w:type="gramStart"/>
      <w:r>
        <w:t>all of</w:t>
      </w:r>
      <w:proofErr w:type="gramEnd"/>
      <w:r>
        <w:t xml:space="preserve"> the loss depending on the circumstances – please see Section B for further</w:t>
      </w:r>
      <w:r>
        <w:rPr>
          <w:spacing w:val="-4"/>
        </w:rPr>
        <w:t xml:space="preserve"> </w:t>
      </w:r>
      <w:r>
        <w:t>details.</w:t>
      </w:r>
    </w:p>
    <w:p w14:paraId="658AC38B" w14:textId="77777777" w:rsidR="00AF4806" w:rsidRDefault="00000000">
      <w:pPr>
        <w:pStyle w:val="ListParagraph"/>
        <w:numPr>
          <w:ilvl w:val="1"/>
          <w:numId w:val="2"/>
        </w:numPr>
        <w:tabs>
          <w:tab w:val="left" w:pos="955"/>
        </w:tabs>
        <w:spacing w:before="115" w:line="288" w:lineRule="auto"/>
        <w:ind w:right="107"/>
        <w:jc w:val="both"/>
      </w:pPr>
      <w:r>
        <w:t>We may apply charges if you use your card in certain ways. Details of any such charges are set out in the Tariff.</w:t>
      </w:r>
    </w:p>
    <w:p w14:paraId="177C8D94" w14:textId="77777777" w:rsidR="00AF4806" w:rsidRDefault="00AF4806">
      <w:pPr>
        <w:pStyle w:val="BodyText"/>
        <w:spacing w:before="5"/>
        <w:ind w:left="0" w:firstLine="0"/>
        <w:jc w:val="left"/>
        <w:rPr>
          <w:sz w:val="20"/>
        </w:rPr>
      </w:pPr>
    </w:p>
    <w:p w14:paraId="205037B1" w14:textId="77777777" w:rsidR="00AF4806" w:rsidRDefault="00000000">
      <w:pPr>
        <w:pStyle w:val="Heading1"/>
        <w:numPr>
          <w:ilvl w:val="0"/>
          <w:numId w:val="2"/>
        </w:numPr>
        <w:tabs>
          <w:tab w:val="left" w:pos="954"/>
          <w:tab w:val="left" w:pos="955"/>
        </w:tabs>
        <w:ind w:hanging="853"/>
        <w:jc w:val="both"/>
      </w:pPr>
      <w:bookmarkStart w:id="32" w:name="_TOC_250016"/>
      <w:bookmarkEnd w:id="32"/>
      <w:r>
        <w:t>SECURITY</w:t>
      </w:r>
    </w:p>
    <w:p w14:paraId="40753B5F" w14:textId="29148B51" w:rsidR="00AF4806" w:rsidRDefault="00000000">
      <w:pPr>
        <w:pStyle w:val="ListParagraph"/>
        <w:numPr>
          <w:ilvl w:val="1"/>
          <w:numId w:val="2"/>
        </w:numPr>
        <w:tabs>
          <w:tab w:val="left" w:pos="955"/>
        </w:tabs>
        <w:spacing w:before="165" w:line="285" w:lineRule="auto"/>
        <w:ind w:right="105"/>
        <w:jc w:val="both"/>
      </w:pPr>
      <w:r>
        <w:rPr>
          <w:b/>
        </w:rPr>
        <w:t>IMPORTANT</w:t>
      </w:r>
      <w:r>
        <w:rPr>
          <w:b/>
          <w:spacing w:val="-9"/>
        </w:rPr>
        <w:t xml:space="preserve"> </w:t>
      </w:r>
      <w:r>
        <w:rPr>
          <w:b/>
        </w:rPr>
        <w:t>NOTICE</w:t>
      </w:r>
      <w:r>
        <w:rPr>
          <w:b/>
          <w:spacing w:val="-8"/>
        </w:rPr>
        <w:t xml:space="preserve"> </w:t>
      </w:r>
      <w:r>
        <w:rPr>
          <w:b/>
        </w:rPr>
        <w:t>-</w:t>
      </w:r>
      <w:r>
        <w:rPr>
          <w:b/>
          <w:spacing w:val="-9"/>
        </w:rPr>
        <w:t xml:space="preserve"> </w:t>
      </w:r>
      <w:r>
        <w:rPr>
          <w:b/>
        </w:rPr>
        <w:t>Loss</w:t>
      </w:r>
      <w:r>
        <w:rPr>
          <w:b/>
          <w:spacing w:val="-8"/>
        </w:rPr>
        <w:t xml:space="preserve"> </w:t>
      </w:r>
      <w:r>
        <w:rPr>
          <w:b/>
        </w:rPr>
        <w:t>or</w:t>
      </w:r>
      <w:r>
        <w:rPr>
          <w:b/>
          <w:spacing w:val="-11"/>
        </w:rPr>
        <w:t xml:space="preserve"> </w:t>
      </w:r>
      <w:r>
        <w:rPr>
          <w:b/>
        </w:rPr>
        <w:t>misuse</w:t>
      </w:r>
      <w:r>
        <w:rPr>
          <w:b/>
          <w:spacing w:val="-6"/>
        </w:rPr>
        <w:t xml:space="preserve"> </w:t>
      </w:r>
      <w:r>
        <w:rPr>
          <w:b/>
        </w:rPr>
        <w:t>of</w:t>
      </w:r>
      <w:r>
        <w:rPr>
          <w:b/>
          <w:spacing w:val="-8"/>
        </w:rPr>
        <w:t xml:space="preserve"> </w:t>
      </w:r>
      <w:r>
        <w:rPr>
          <w:b/>
        </w:rPr>
        <w:t>your</w:t>
      </w:r>
      <w:r>
        <w:rPr>
          <w:b/>
          <w:spacing w:val="-7"/>
        </w:rPr>
        <w:t xml:space="preserve"> </w:t>
      </w:r>
      <w:r>
        <w:rPr>
          <w:b/>
        </w:rPr>
        <w:t>F</w:t>
      </w:r>
      <w:r w:rsidR="007A43D8">
        <w:rPr>
          <w:b/>
        </w:rPr>
        <w:t>irst Bank UK</w:t>
      </w:r>
      <w:r>
        <w:rPr>
          <w:b/>
          <w:spacing w:val="-8"/>
        </w:rPr>
        <w:t xml:space="preserve"> </w:t>
      </w:r>
      <w:r>
        <w:rPr>
          <w:b/>
        </w:rPr>
        <w:t>Debit</w:t>
      </w:r>
      <w:r>
        <w:rPr>
          <w:b/>
          <w:spacing w:val="-6"/>
        </w:rPr>
        <w:t xml:space="preserve"> </w:t>
      </w:r>
      <w:r>
        <w:rPr>
          <w:b/>
        </w:rPr>
        <w:t>Card</w:t>
      </w:r>
      <w:r>
        <w:t>.</w:t>
      </w:r>
      <w:r>
        <w:rPr>
          <w:spacing w:val="-8"/>
        </w:rPr>
        <w:t xml:space="preserve"> </w:t>
      </w:r>
      <w:r>
        <w:t>If</w:t>
      </w:r>
      <w:r>
        <w:rPr>
          <w:spacing w:val="-8"/>
        </w:rPr>
        <w:t xml:space="preserve"> </w:t>
      </w:r>
      <w:r>
        <w:t>the card</w:t>
      </w:r>
      <w:r>
        <w:rPr>
          <w:spacing w:val="-8"/>
        </w:rPr>
        <w:t xml:space="preserve"> </w:t>
      </w:r>
      <w:r>
        <w:t>is</w:t>
      </w:r>
      <w:r>
        <w:rPr>
          <w:spacing w:val="-8"/>
        </w:rPr>
        <w:t xml:space="preserve"> </w:t>
      </w:r>
      <w:r>
        <w:t>lost</w:t>
      </w:r>
      <w:r>
        <w:rPr>
          <w:spacing w:val="-6"/>
        </w:rPr>
        <w:t xml:space="preserve"> </w:t>
      </w:r>
      <w:r>
        <w:t>or</w:t>
      </w:r>
      <w:r>
        <w:rPr>
          <w:spacing w:val="-6"/>
        </w:rPr>
        <w:t xml:space="preserve"> </w:t>
      </w:r>
      <w:r>
        <w:t>stolen,</w:t>
      </w:r>
      <w:r>
        <w:rPr>
          <w:spacing w:val="-10"/>
        </w:rPr>
        <w:t xml:space="preserve"> </w:t>
      </w:r>
      <w:r>
        <w:t>or</w:t>
      </w:r>
      <w:r>
        <w:rPr>
          <w:spacing w:val="-8"/>
        </w:rPr>
        <w:t xml:space="preserve"> </w:t>
      </w:r>
      <w:r>
        <w:t>you</w:t>
      </w:r>
      <w:r>
        <w:rPr>
          <w:spacing w:val="-8"/>
        </w:rPr>
        <w:t xml:space="preserve"> </w:t>
      </w:r>
      <w:r>
        <w:t>suspect</w:t>
      </w:r>
      <w:r>
        <w:rPr>
          <w:spacing w:val="-7"/>
        </w:rPr>
        <w:t xml:space="preserve"> </w:t>
      </w:r>
      <w:r>
        <w:t>that</w:t>
      </w:r>
      <w:r>
        <w:rPr>
          <w:spacing w:val="-3"/>
        </w:rPr>
        <w:t xml:space="preserve"> </w:t>
      </w:r>
      <w:r>
        <w:t>someone</w:t>
      </w:r>
      <w:r>
        <w:rPr>
          <w:spacing w:val="-9"/>
        </w:rPr>
        <w:t xml:space="preserve"> </w:t>
      </w:r>
      <w:r>
        <w:t>knows</w:t>
      </w:r>
      <w:r>
        <w:rPr>
          <w:spacing w:val="-6"/>
        </w:rPr>
        <w:t xml:space="preserve"> </w:t>
      </w:r>
      <w:r>
        <w:t>the</w:t>
      </w:r>
      <w:r>
        <w:rPr>
          <w:spacing w:val="-4"/>
        </w:rPr>
        <w:t xml:space="preserve"> </w:t>
      </w:r>
      <w:r>
        <w:t>PIN,</w:t>
      </w:r>
      <w:r>
        <w:rPr>
          <w:spacing w:val="-6"/>
        </w:rPr>
        <w:t xml:space="preserve"> </w:t>
      </w:r>
      <w:r>
        <w:t>you</w:t>
      </w:r>
      <w:r>
        <w:rPr>
          <w:spacing w:val="-8"/>
        </w:rPr>
        <w:t xml:space="preserve"> </w:t>
      </w:r>
      <w:r>
        <w:t>must</w:t>
      </w:r>
      <w:r>
        <w:rPr>
          <w:spacing w:val="-6"/>
        </w:rPr>
        <w:t xml:space="preserve"> </w:t>
      </w:r>
      <w:r>
        <w:t>phone</w:t>
      </w:r>
      <w:r>
        <w:rPr>
          <w:spacing w:val="-10"/>
        </w:rPr>
        <w:t xml:space="preserve"> </w:t>
      </w:r>
      <w:r>
        <w:t>us</w:t>
      </w:r>
      <w:r>
        <w:rPr>
          <w:spacing w:val="-6"/>
        </w:rPr>
        <w:t xml:space="preserve"> </w:t>
      </w:r>
      <w:r>
        <w:t>immediately on our 24 hours 7 days a week number +44 (0)20 7826 3025 or send an email to</w:t>
      </w:r>
      <w:r>
        <w:rPr>
          <w:color w:val="0562C1"/>
          <w:u w:val="single" w:color="0562C1"/>
        </w:rPr>
        <w:t xml:space="preserve"> </w:t>
      </w:r>
      <w:r>
        <w:rPr>
          <w:color w:val="0562C1"/>
          <w:spacing w:val="-29"/>
          <w:u w:val="single" w:color="0562C1"/>
        </w:rPr>
        <w:t xml:space="preserve"> </w:t>
      </w:r>
      <w:r>
        <w:rPr>
          <w:color w:val="0562C1"/>
          <w:spacing w:val="-98"/>
          <w:u w:val="single" w:color="0562C1"/>
        </w:rPr>
        <w:t>c</w:t>
      </w:r>
      <w:r>
        <w:rPr>
          <w:color w:val="0562C1"/>
          <w:spacing w:val="47"/>
        </w:rPr>
        <w:t xml:space="preserve"> </w:t>
      </w:r>
      <w:hyperlink r:id="rId17" w:history="1">
        <w:r w:rsidR="007A43D8" w:rsidRPr="00BF357B">
          <w:rPr>
            <w:rStyle w:val="Hyperlink"/>
          </w:rPr>
          <w:t>lientservicsgroup@fbnbank.co.uk.</w:t>
        </w:r>
      </w:hyperlink>
    </w:p>
    <w:p w14:paraId="6C737C95" w14:textId="77777777" w:rsidR="00AF4806" w:rsidRDefault="00000000">
      <w:pPr>
        <w:pStyle w:val="ListParagraph"/>
        <w:numPr>
          <w:ilvl w:val="1"/>
          <w:numId w:val="2"/>
        </w:numPr>
        <w:tabs>
          <w:tab w:val="left" w:pos="955"/>
        </w:tabs>
        <w:spacing w:before="116" w:line="285" w:lineRule="auto"/>
        <w:ind w:right="106"/>
        <w:jc w:val="both"/>
      </w:pPr>
      <w:r>
        <w:t xml:space="preserve">Once we receive notice of the loss, </w:t>
      </w:r>
      <w:proofErr w:type="gramStart"/>
      <w:r>
        <w:t>theft</w:t>
      </w:r>
      <w:proofErr w:type="gramEnd"/>
      <w:r>
        <w:t xml:space="preserve"> or possible misuse of your card, we will cancel the card. If the card is then found, you must not use it and you must destroy the card or return it to us immediately (cut once through the magnetic strip and once through the</w:t>
      </w:r>
      <w:r>
        <w:rPr>
          <w:spacing w:val="-11"/>
        </w:rPr>
        <w:t xml:space="preserve"> </w:t>
      </w:r>
      <w:r>
        <w:t>chip).</w:t>
      </w:r>
    </w:p>
    <w:p w14:paraId="257F4E80" w14:textId="77777777" w:rsidR="00AF4806" w:rsidRDefault="00000000">
      <w:pPr>
        <w:pStyle w:val="ListParagraph"/>
        <w:numPr>
          <w:ilvl w:val="1"/>
          <w:numId w:val="2"/>
        </w:numPr>
        <w:tabs>
          <w:tab w:val="left" w:pos="955"/>
        </w:tabs>
        <w:spacing w:before="119"/>
        <w:ind w:hanging="853"/>
        <w:jc w:val="both"/>
      </w:pPr>
      <w:r>
        <w:t>You (and any additional cardholder) must do the following with any card that is issued to</w:t>
      </w:r>
      <w:r>
        <w:rPr>
          <w:spacing w:val="-14"/>
        </w:rPr>
        <w:t xml:space="preserve"> </w:t>
      </w:r>
      <w:r>
        <w:t>you:</w:t>
      </w:r>
    </w:p>
    <w:p w14:paraId="1FF34D68" w14:textId="77777777" w:rsidR="00AF4806" w:rsidRDefault="00000000">
      <w:pPr>
        <w:pStyle w:val="ListParagraph"/>
        <w:numPr>
          <w:ilvl w:val="2"/>
          <w:numId w:val="2"/>
        </w:numPr>
        <w:tabs>
          <w:tab w:val="left" w:pos="1803"/>
          <w:tab w:val="left" w:pos="1804"/>
        </w:tabs>
      </w:pPr>
      <w:r>
        <w:t>immediately sign the signature strip on the reverse of the</w:t>
      </w:r>
      <w:r>
        <w:rPr>
          <w:spacing w:val="-5"/>
        </w:rPr>
        <w:t xml:space="preserve"> </w:t>
      </w:r>
      <w:proofErr w:type="gramStart"/>
      <w:r>
        <w:t>card;</w:t>
      </w:r>
      <w:proofErr w:type="gramEnd"/>
    </w:p>
    <w:p w14:paraId="53ED5E81" w14:textId="77777777" w:rsidR="00AF4806" w:rsidRDefault="00000000">
      <w:pPr>
        <w:pStyle w:val="ListParagraph"/>
        <w:numPr>
          <w:ilvl w:val="2"/>
          <w:numId w:val="2"/>
        </w:numPr>
        <w:tabs>
          <w:tab w:val="left" w:pos="1803"/>
          <w:tab w:val="left" w:pos="1804"/>
        </w:tabs>
      </w:pPr>
      <w:r>
        <w:t>keep the card secure at all times and do not allow any other person to use</w:t>
      </w:r>
      <w:r>
        <w:rPr>
          <w:spacing w:val="-14"/>
        </w:rPr>
        <w:t xml:space="preserve"> </w:t>
      </w:r>
      <w:proofErr w:type="gramStart"/>
      <w:r>
        <w:t>it;</w:t>
      </w:r>
      <w:proofErr w:type="gramEnd"/>
    </w:p>
    <w:p w14:paraId="544F5EE4" w14:textId="77777777" w:rsidR="00AF4806" w:rsidRDefault="00000000">
      <w:pPr>
        <w:pStyle w:val="ListParagraph"/>
        <w:numPr>
          <w:ilvl w:val="2"/>
          <w:numId w:val="2"/>
        </w:numPr>
        <w:tabs>
          <w:tab w:val="left" w:pos="1803"/>
          <w:tab w:val="left" w:pos="1804"/>
        </w:tabs>
        <w:spacing w:before="165" w:line="288" w:lineRule="auto"/>
        <w:ind w:right="106"/>
      </w:pPr>
      <w:r>
        <w:t>on</w:t>
      </w:r>
      <w:r>
        <w:rPr>
          <w:spacing w:val="-10"/>
        </w:rPr>
        <w:t xml:space="preserve"> </w:t>
      </w:r>
      <w:r>
        <w:t>receiving</w:t>
      </w:r>
      <w:r>
        <w:rPr>
          <w:spacing w:val="-9"/>
        </w:rPr>
        <w:t xml:space="preserve"> </w:t>
      </w:r>
      <w:r>
        <w:t>the</w:t>
      </w:r>
      <w:r>
        <w:rPr>
          <w:spacing w:val="-10"/>
        </w:rPr>
        <w:t xml:space="preserve"> </w:t>
      </w:r>
      <w:r>
        <w:t>PIN</w:t>
      </w:r>
      <w:r>
        <w:rPr>
          <w:spacing w:val="-12"/>
        </w:rPr>
        <w:t xml:space="preserve"> </w:t>
      </w:r>
      <w:r>
        <w:t>advice</w:t>
      </w:r>
      <w:r>
        <w:rPr>
          <w:spacing w:val="-13"/>
        </w:rPr>
        <w:t xml:space="preserve"> </w:t>
      </w:r>
      <w:r>
        <w:t>slip,</w:t>
      </w:r>
      <w:r>
        <w:rPr>
          <w:spacing w:val="-11"/>
        </w:rPr>
        <w:t xml:space="preserve"> </w:t>
      </w:r>
      <w:r>
        <w:t>change</w:t>
      </w:r>
      <w:r>
        <w:rPr>
          <w:spacing w:val="-10"/>
        </w:rPr>
        <w:t xml:space="preserve"> </w:t>
      </w:r>
      <w:r>
        <w:t>the</w:t>
      </w:r>
      <w:r>
        <w:rPr>
          <w:spacing w:val="-11"/>
        </w:rPr>
        <w:t xml:space="preserve"> </w:t>
      </w:r>
      <w:r>
        <w:t>pin</w:t>
      </w:r>
      <w:r>
        <w:rPr>
          <w:spacing w:val="-11"/>
        </w:rPr>
        <w:t xml:space="preserve"> </w:t>
      </w:r>
      <w:r>
        <w:t>on</w:t>
      </w:r>
      <w:r>
        <w:rPr>
          <w:spacing w:val="-12"/>
        </w:rPr>
        <w:t xml:space="preserve"> </w:t>
      </w:r>
      <w:r>
        <w:t>available</w:t>
      </w:r>
      <w:r>
        <w:rPr>
          <w:spacing w:val="-10"/>
        </w:rPr>
        <w:t xml:space="preserve"> </w:t>
      </w:r>
      <w:r>
        <w:t>ATM</w:t>
      </w:r>
      <w:r>
        <w:rPr>
          <w:spacing w:val="-13"/>
        </w:rPr>
        <w:t xml:space="preserve"> </w:t>
      </w:r>
      <w:r>
        <w:t>and</w:t>
      </w:r>
      <w:r>
        <w:rPr>
          <w:spacing w:val="-11"/>
        </w:rPr>
        <w:t xml:space="preserve"> </w:t>
      </w:r>
      <w:r>
        <w:t>then</w:t>
      </w:r>
      <w:r>
        <w:rPr>
          <w:spacing w:val="-11"/>
        </w:rPr>
        <w:t xml:space="preserve"> </w:t>
      </w:r>
      <w:r>
        <w:t>immediately destroy the PIN advice slip;</w:t>
      </w:r>
      <w:r>
        <w:rPr>
          <w:spacing w:val="-9"/>
        </w:rPr>
        <w:t xml:space="preserve"> </w:t>
      </w:r>
      <w:r>
        <w:t>and</w:t>
      </w:r>
    </w:p>
    <w:p w14:paraId="03F83D7A" w14:textId="77777777" w:rsidR="00AF4806" w:rsidRDefault="00000000">
      <w:pPr>
        <w:pStyle w:val="ListParagraph"/>
        <w:numPr>
          <w:ilvl w:val="2"/>
          <w:numId w:val="2"/>
        </w:numPr>
        <w:tabs>
          <w:tab w:val="left" w:pos="1803"/>
          <w:tab w:val="left" w:pos="1804"/>
        </w:tabs>
        <w:spacing w:before="115"/>
      </w:pPr>
      <w:r>
        <w:t>never write down the PIN in any way which could be understood by someone</w:t>
      </w:r>
      <w:r>
        <w:rPr>
          <w:spacing w:val="-12"/>
        </w:rPr>
        <w:t xml:space="preserve"> </w:t>
      </w:r>
      <w:r>
        <w:t>else.</w:t>
      </w:r>
    </w:p>
    <w:p w14:paraId="655B3355" w14:textId="77777777" w:rsidR="00AF4806" w:rsidRDefault="00AF4806">
      <w:pPr>
        <w:sectPr w:rsidR="00AF4806">
          <w:pgSz w:w="11910" w:h="16840"/>
          <w:pgMar w:top="1300" w:right="1300" w:bottom="780" w:left="980" w:header="347" w:footer="585" w:gutter="0"/>
          <w:cols w:space="720"/>
        </w:sectPr>
      </w:pPr>
    </w:p>
    <w:p w14:paraId="76CD1EB0" w14:textId="77777777" w:rsidR="00AF4806" w:rsidRDefault="00000000">
      <w:pPr>
        <w:pStyle w:val="ListParagraph"/>
        <w:numPr>
          <w:ilvl w:val="1"/>
          <w:numId w:val="2"/>
        </w:numPr>
        <w:tabs>
          <w:tab w:val="left" w:pos="955"/>
        </w:tabs>
        <w:spacing w:before="127" w:line="288" w:lineRule="auto"/>
        <w:ind w:right="106"/>
        <w:jc w:val="both"/>
      </w:pPr>
      <w:r>
        <w:lastRenderedPageBreak/>
        <w:t>You may collect your debit card and/or confidential PIN from our premises as indicated in the notification to collect which is sent to</w:t>
      </w:r>
      <w:r>
        <w:rPr>
          <w:spacing w:val="-8"/>
        </w:rPr>
        <w:t xml:space="preserve"> </w:t>
      </w:r>
      <w:r>
        <w:t>you.</w:t>
      </w:r>
    </w:p>
    <w:p w14:paraId="361F4BD6" w14:textId="5A06AC5A" w:rsidR="00AF4806" w:rsidRDefault="00000000">
      <w:pPr>
        <w:pStyle w:val="ListParagraph"/>
        <w:numPr>
          <w:ilvl w:val="1"/>
          <w:numId w:val="2"/>
        </w:numPr>
        <w:tabs>
          <w:tab w:val="left" w:pos="955"/>
        </w:tabs>
        <w:spacing w:before="113" w:line="285" w:lineRule="auto"/>
        <w:ind w:right="106"/>
        <w:jc w:val="both"/>
      </w:pPr>
      <w:r>
        <w:t xml:space="preserve">If you have forgotten your PIN or </w:t>
      </w:r>
      <w:proofErr w:type="gramStart"/>
      <w:r>
        <w:t>you suspect</w:t>
      </w:r>
      <w:proofErr w:type="gramEnd"/>
      <w:r>
        <w:t xml:space="preserve"> that it has been compromised in any way you</w:t>
      </w:r>
      <w:r>
        <w:rPr>
          <w:spacing w:val="-36"/>
        </w:rPr>
        <w:t xml:space="preserve"> </w:t>
      </w:r>
      <w:r>
        <w:t xml:space="preserve">must notify us, and we will supply a new one (subject to you passing such verification checks as </w:t>
      </w:r>
      <w:r>
        <w:rPr>
          <w:spacing w:val="-3"/>
        </w:rPr>
        <w:t xml:space="preserve">we </w:t>
      </w:r>
      <w:r>
        <w:t>consider necessary). To obtain a new PIN you should contact us immediately on +44 (0)20 7826 3025 or send an email to</w:t>
      </w:r>
      <w:r>
        <w:rPr>
          <w:color w:val="0562C1"/>
          <w:spacing w:val="-7"/>
        </w:rPr>
        <w:t xml:space="preserve"> </w:t>
      </w:r>
      <w:r>
        <w:rPr>
          <w:color w:val="0562C1"/>
          <w:spacing w:val="-98"/>
          <w:u w:val="single" w:color="0562C1"/>
        </w:rPr>
        <w:t>c</w:t>
      </w:r>
      <w:r>
        <w:rPr>
          <w:color w:val="0562C1"/>
          <w:spacing w:val="47"/>
        </w:rPr>
        <w:t xml:space="preserve"> </w:t>
      </w:r>
      <w:hyperlink r:id="rId18" w:history="1">
        <w:r w:rsidR="0035206B" w:rsidRPr="007E2ED0">
          <w:rPr>
            <w:rStyle w:val="Hyperlink"/>
          </w:rPr>
          <w:t>lientservicesgroup@fbnbank.co.uk.</w:t>
        </w:r>
      </w:hyperlink>
    </w:p>
    <w:p w14:paraId="69AD1AFE" w14:textId="77777777" w:rsidR="00AF4806" w:rsidRDefault="00000000">
      <w:pPr>
        <w:pStyle w:val="ListParagraph"/>
        <w:numPr>
          <w:ilvl w:val="1"/>
          <w:numId w:val="2"/>
        </w:numPr>
        <w:tabs>
          <w:tab w:val="left" w:pos="955"/>
        </w:tabs>
        <w:spacing w:before="115" w:line="288" w:lineRule="auto"/>
        <w:ind w:right="108"/>
        <w:jc w:val="both"/>
      </w:pPr>
      <w:r>
        <w:t xml:space="preserve">You (and any additional cardholder) must not use the card before </w:t>
      </w:r>
      <w:r>
        <w:rPr>
          <w:spacing w:val="-3"/>
        </w:rPr>
        <w:t xml:space="preserve">or </w:t>
      </w:r>
      <w:r>
        <w:t>after the period it is valid for or after you receive notice that we have cancelled or withdrawn the</w:t>
      </w:r>
      <w:r>
        <w:rPr>
          <w:spacing w:val="-4"/>
        </w:rPr>
        <w:t xml:space="preserve"> </w:t>
      </w:r>
      <w:r>
        <w:t>card.</w:t>
      </w:r>
    </w:p>
    <w:p w14:paraId="30F182B4" w14:textId="77777777" w:rsidR="00AF4806" w:rsidRDefault="00000000">
      <w:pPr>
        <w:pStyle w:val="ListParagraph"/>
        <w:numPr>
          <w:ilvl w:val="1"/>
          <w:numId w:val="2"/>
        </w:numPr>
        <w:tabs>
          <w:tab w:val="left" w:pos="955"/>
        </w:tabs>
        <w:spacing w:before="113" w:line="285" w:lineRule="auto"/>
        <w:ind w:right="103"/>
        <w:jc w:val="both"/>
      </w:pPr>
      <w:r>
        <w:t>We own the card and if we ask, you must cut the card and return it to us (cut once through the magnetic strip and once through the chip). We, or anyone acting for us, may keep the card at any time. For example, we may withdraw a card and instruct any third party to keep hold of it if you try to use it in breach of these</w:t>
      </w:r>
      <w:r>
        <w:rPr>
          <w:spacing w:val="-3"/>
        </w:rPr>
        <w:t xml:space="preserve"> </w:t>
      </w:r>
      <w:r>
        <w:t>Terms.</w:t>
      </w:r>
    </w:p>
    <w:p w14:paraId="3C2FF39B" w14:textId="77777777" w:rsidR="00AF4806" w:rsidRDefault="00AF4806">
      <w:pPr>
        <w:pStyle w:val="BodyText"/>
        <w:spacing w:before="8"/>
        <w:ind w:left="0" w:firstLine="0"/>
        <w:jc w:val="left"/>
        <w:rPr>
          <w:sz w:val="20"/>
        </w:rPr>
      </w:pPr>
    </w:p>
    <w:p w14:paraId="16A14E56" w14:textId="77777777" w:rsidR="00AF4806" w:rsidRDefault="00000000">
      <w:pPr>
        <w:pStyle w:val="Heading1"/>
        <w:numPr>
          <w:ilvl w:val="0"/>
          <w:numId w:val="2"/>
        </w:numPr>
        <w:tabs>
          <w:tab w:val="left" w:pos="954"/>
          <w:tab w:val="left" w:pos="955"/>
        </w:tabs>
        <w:ind w:hanging="853"/>
      </w:pPr>
      <w:bookmarkStart w:id="33" w:name="_TOC_250015"/>
      <w:bookmarkEnd w:id="33"/>
      <w:r>
        <w:t>AUTHORISATION</w:t>
      </w:r>
    </w:p>
    <w:p w14:paraId="45470897" w14:textId="77777777" w:rsidR="00AF4806" w:rsidRDefault="00000000">
      <w:pPr>
        <w:pStyle w:val="ListParagraph"/>
        <w:numPr>
          <w:ilvl w:val="1"/>
          <w:numId w:val="2"/>
        </w:numPr>
        <w:tabs>
          <w:tab w:val="left" w:pos="954"/>
          <w:tab w:val="left" w:pos="955"/>
        </w:tabs>
        <w:spacing w:before="165" w:line="288" w:lineRule="auto"/>
        <w:ind w:right="106"/>
      </w:pPr>
      <w:r>
        <w:t xml:space="preserve">A retailer or supplier of services may ask us for </w:t>
      </w:r>
      <w:proofErr w:type="spellStart"/>
      <w:r>
        <w:t>authorisation</w:t>
      </w:r>
      <w:proofErr w:type="spellEnd"/>
      <w:r>
        <w:t xml:space="preserve"> before accepting payment by your card. We may decide not to authorise the payment</w:t>
      </w:r>
      <w:r>
        <w:rPr>
          <w:spacing w:val="-12"/>
        </w:rPr>
        <w:t xml:space="preserve"> </w:t>
      </w:r>
      <w:r>
        <w:t>if:</w:t>
      </w:r>
    </w:p>
    <w:p w14:paraId="51217068" w14:textId="77777777" w:rsidR="00AF4806" w:rsidRDefault="00000000">
      <w:pPr>
        <w:pStyle w:val="ListParagraph"/>
        <w:numPr>
          <w:ilvl w:val="2"/>
          <w:numId w:val="2"/>
        </w:numPr>
        <w:tabs>
          <w:tab w:val="left" w:pos="1803"/>
          <w:tab w:val="left" w:pos="1804"/>
        </w:tabs>
        <w:spacing w:before="113" w:line="288" w:lineRule="auto"/>
        <w:ind w:right="106"/>
      </w:pPr>
      <w:r>
        <w:t>your</w:t>
      </w:r>
      <w:r>
        <w:rPr>
          <w:spacing w:val="-2"/>
        </w:rPr>
        <w:t xml:space="preserve"> </w:t>
      </w:r>
      <w:r>
        <w:t>card</w:t>
      </w:r>
      <w:r>
        <w:rPr>
          <w:spacing w:val="-3"/>
        </w:rPr>
        <w:t xml:space="preserve"> </w:t>
      </w:r>
      <w:r>
        <w:t>has</w:t>
      </w:r>
      <w:r>
        <w:rPr>
          <w:spacing w:val="-2"/>
        </w:rPr>
        <w:t xml:space="preserve"> </w:t>
      </w:r>
      <w:r>
        <w:t>been</w:t>
      </w:r>
      <w:r>
        <w:rPr>
          <w:spacing w:val="-6"/>
        </w:rPr>
        <w:t xml:space="preserve"> </w:t>
      </w:r>
      <w:r>
        <w:t>reported</w:t>
      </w:r>
      <w:r>
        <w:rPr>
          <w:spacing w:val="-5"/>
        </w:rPr>
        <w:t xml:space="preserve"> </w:t>
      </w:r>
      <w:r>
        <w:t>as</w:t>
      </w:r>
      <w:r>
        <w:rPr>
          <w:spacing w:val="-3"/>
        </w:rPr>
        <w:t xml:space="preserve"> </w:t>
      </w:r>
      <w:r>
        <w:t>lost</w:t>
      </w:r>
      <w:r>
        <w:rPr>
          <w:spacing w:val="-2"/>
        </w:rPr>
        <w:t xml:space="preserve"> </w:t>
      </w:r>
      <w:r>
        <w:t>or</w:t>
      </w:r>
      <w:r>
        <w:rPr>
          <w:spacing w:val="-4"/>
        </w:rPr>
        <w:t xml:space="preserve"> </w:t>
      </w:r>
      <w:r>
        <w:t>stolen,</w:t>
      </w:r>
      <w:r>
        <w:rPr>
          <w:spacing w:val="-2"/>
        </w:rPr>
        <w:t xml:space="preserve"> </w:t>
      </w:r>
      <w:r>
        <w:t>or</w:t>
      </w:r>
      <w:r>
        <w:rPr>
          <w:spacing w:val="-2"/>
        </w:rPr>
        <w:t xml:space="preserve"> </w:t>
      </w:r>
      <w:r>
        <w:t>we</w:t>
      </w:r>
      <w:r>
        <w:rPr>
          <w:spacing w:val="-5"/>
        </w:rPr>
        <w:t xml:space="preserve"> </w:t>
      </w:r>
      <w:r>
        <w:t>have</w:t>
      </w:r>
      <w:r>
        <w:rPr>
          <w:spacing w:val="-3"/>
        </w:rPr>
        <w:t xml:space="preserve"> </w:t>
      </w:r>
      <w:r>
        <w:t>reason</w:t>
      </w:r>
      <w:r>
        <w:rPr>
          <w:spacing w:val="-2"/>
        </w:rPr>
        <w:t xml:space="preserve"> </w:t>
      </w:r>
      <w:r>
        <w:t>to</w:t>
      </w:r>
      <w:r>
        <w:rPr>
          <w:spacing w:val="-3"/>
        </w:rPr>
        <w:t xml:space="preserve"> </w:t>
      </w:r>
      <w:r>
        <w:t>suspect</w:t>
      </w:r>
      <w:r>
        <w:rPr>
          <w:spacing w:val="-2"/>
        </w:rPr>
        <w:t xml:space="preserve"> </w:t>
      </w:r>
      <w:r>
        <w:t>your</w:t>
      </w:r>
      <w:r>
        <w:rPr>
          <w:spacing w:val="-2"/>
        </w:rPr>
        <w:t xml:space="preserve"> </w:t>
      </w:r>
      <w:r>
        <w:t>card</w:t>
      </w:r>
      <w:r>
        <w:rPr>
          <w:spacing w:val="-2"/>
        </w:rPr>
        <w:t xml:space="preserve"> </w:t>
      </w:r>
      <w:r>
        <w:t>has been lost or</w:t>
      </w:r>
      <w:r>
        <w:rPr>
          <w:spacing w:val="-2"/>
        </w:rPr>
        <w:t xml:space="preserve"> </w:t>
      </w:r>
      <w:proofErr w:type="gramStart"/>
      <w:r>
        <w:t>stolen;</w:t>
      </w:r>
      <w:proofErr w:type="gramEnd"/>
    </w:p>
    <w:p w14:paraId="0AE220AC" w14:textId="77777777" w:rsidR="00AF4806" w:rsidRDefault="00000000">
      <w:pPr>
        <w:pStyle w:val="ListParagraph"/>
        <w:numPr>
          <w:ilvl w:val="2"/>
          <w:numId w:val="2"/>
        </w:numPr>
        <w:tabs>
          <w:tab w:val="left" w:pos="1803"/>
          <w:tab w:val="left" w:pos="1804"/>
        </w:tabs>
        <w:spacing w:before="115"/>
      </w:pPr>
      <w:r>
        <w:t>you or any additional cardholder have broken the Terms;</w:t>
      </w:r>
      <w:r>
        <w:rPr>
          <w:spacing w:val="-5"/>
        </w:rPr>
        <w:t xml:space="preserve"> </w:t>
      </w:r>
      <w:r>
        <w:t>or</w:t>
      </w:r>
    </w:p>
    <w:p w14:paraId="200C26A0" w14:textId="77777777" w:rsidR="00AF4806" w:rsidRDefault="00000000">
      <w:pPr>
        <w:pStyle w:val="ListParagraph"/>
        <w:numPr>
          <w:ilvl w:val="2"/>
          <w:numId w:val="2"/>
        </w:numPr>
        <w:tabs>
          <w:tab w:val="left" w:pos="1804"/>
        </w:tabs>
        <w:spacing w:before="165" w:line="285" w:lineRule="auto"/>
        <w:ind w:right="106"/>
        <w:jc w:val="both"/>
      </w:pPr>
      <w:r>
        <w:t>taking account of all other transactions on your account that we have authorised, including those not yet debited from your account, there are insufficient funds available in your account to make the</w:t>
      </w:r>
      <w:r>
        <w:rPr>
          <w:spacing w:val="-5"/>
        </w:rPr>
        <w:t xml:space="preserve"> </w:t>
      </w:r>
      <w:r>
        <w:t>payment.</w:t>
      </w:r>
    </w:p>
    <w:p w14:paraId="0D328E30" w14:textId="77777777" w:rsidR="00AF4806" w:rsidRDefault="00000000">
      <w:pPr>
        <w:pStyle w:val="ListParagraph"/>
        <w:numPr>
          <w:ilvl w:val="1"/>
          <w:numId w:val="2"/>
        </w:numPr>
        <w:tabs>
          <w:tab w:val="left" w:pos="955"/>
        </w:tabs>
        <w:spacing w:before="117" w:line="288" w:lineRule="auto"/>
        <w:ind w:right="105"/>
        <w:jc w:val="both"/>
      </w:pPr>
      <w:r>
        <w:t>We are not liable if a retailer or another organisation (or its cash machine or other machine) does not accept your card or card</w:t>
      </w:r>
      <w:r>
        <w:rPr>
          <w:spacing w:val="2"/>
        </w:rPr>
        <w:t xml:space="preserve"> </w:t>
      </w:r>
      <w:r>
        <w:t>number.</w:t>
      </w:r>
    </w:p>
    <w:p w14:paraId="6785748B" w14:textId="77777777" w:rsidR="00AF4806" w:rsidRDefault="00AF4806">
      <w:pPr>
        <w:pStyle w:val="BodyText"/>
        <w:spacing w:before="5"/>
        <w:ind w:left="0" w:firstLine="0"/>
        <w:jc w:val="left"/>
        <w:rPr>
          <w:sz w:val="20"/>
        </w:rPr>
      </w:pPr>
    </w:p>
    <w:p w14:paraId="05D4DFAD" w14:textId="77777777" w:rsidR="00AF4806" w:rsidRDefault="00000000">
      <w:pPr>
        <w:pStyle w:val="Heading1"/>
        <w:numPr>
          <w:ilvl w:val="0"/>
          <w:numId w:val="2"/>
        </w:numPr>
        <w:tabs>
          <w:tab w:val="left" w:pos="954"/>
          <w:tab w:val="left" w:pos="955"/>
        </w:tabs>
        <w:ind w:hanging="853"/>
      </w:pPr>
      <w:bookmarkStart w:id="34" w:name="_TOC_250014"/>
      <w:r>
        <w:t>GIVING OUT INFORMATION ABOUT</w:t>
      </w:r>
      <w:r>
        <w:rPr>
          <w:spacing w:val="-3"/>
        </w:rPr>
        <w:t xml:space="preserve"> </w:t>
      </w:r>
      <w:bookmarkEnd w:id="34"/>
      <w:r>
        <w:t>CARDS</w:t>
      </w:r>
    </w:p>
    <w:p w14:paraId="5295A7E5" w14:textId="77777777" w:rsidR="00AF4806" w:rsidRDefault="00000000">
      <w:pPr>
        <w:pStyle w:val="ListParagraph"/>
        <w:numPr>
          <w:ilvl w:val="1"/>
          <w:numId w:val="2"/>
        </w:numPr>
        <w:tabs>
          <w:tab w:val="left" w:pos="955"/>
        </w:tabs>
        <w:spacing w:before="165" w:line="285" w:lineRule="auto"/>
        <w:ind w:right="106"/>
        <w:jc w:val="both"/>
      </w:pPr>
      <w:r>
        <w:t xml:space="preserve">You authorise us to give any appropriate third party any relevant information in connection with the loss, theft or possible misuse of the card or PIN or </w:t>
      </w:r>
      <w:proofErr w:type="gramStart"/>
      <w:r>
        <w:t>in order for</w:t>
      </w:r>
      <w:proofErr w:type="gramEnd"/>
      <w:r>
        <w:t xml:space="preserve"> us to meet our obligations as a member of the relevant card</w:t>
      </w:r>
      <w:r>
        <w:rPr>
          <w:spacing w:val="-6"/>
        </w:rPr>
        <w:t xml:space="preserve"> </w:t>
      </w:r>
      <w:r>
        <w:t>scheme.</w:t>
      </w:r>
    </w:p>
    <w:p w14:paraId="5256D0EF" w14:textId="77777777" w:rsidR="00AF4806" w:rsidRDefault="00AF4806">
      <w:pPr>
        <w:pStyle w:val="BodyText"/>
        <w:spacing w:before="9"/>
        <w:ind w:left="0" w:firstLine="0"/>
        <w:jc w:val="left"/>
        <w:rPr>
          <w:sz w:val="20"/>
        </w:rPr>
      </w:pPr>
    </w:p>
    <w:p w14:paraId="679A4B5F" w14:textId="77777777" w:rsidR="00AF4806" w:rsidRDefault="00000000">
      <w:pPr>
        <w:pStyle w:val="Heading1"/>
        <w:numPr>
          <w:ilvl w:val="0"/>
          <w:numId w:val="2"/>
        </w:numPr>
        <w:tabs>
          <w:tab w:val="left" w:pos="954"/>
          <w:tab w:val="left" w:pos="955"/>
        </w:tabs>
        <w:ind w:hanging="853"/>
      </w:pPr>
      <w:bookmarkStart w:id="35" w:name="_TOC_250013"/>
      <w:r>
        <w:t>RECURRING TRANSACTIONS ON YOUR</w:t>
      </w:r>
      <w:r>
        <w:rPr>
          <w:spacing w:val="-4"/>
        </w:rPr>
        <w:t xml:space="preserve"> </w:t>
      </w:r>
      <w:bookmarkEnd w:id="35"/>
      <w:r>
        <w:t>CARD</w:t>
      </w:r>
    </w:p>
    <w:p w14:paraId="254A6098" w14:textId="77777777" w:rsidR="00AF4806" w:rsidRDefault="00000000">
      <w:pPr>
        <w:pStyle w:val="ListParagraph"/>
        <w:numPr>
          <w:ilvl w:val="1"/>
          <w:numId w:val="2"/>
        </w:numPr>
        <w:tabs>
          <w:tab w:val="left" w:pos="955"/>
        </w:tabs>
        <w:spacing w:before="164" w:line="285" w:lineRule="auto"/>
        <w:ind w:right="106"/>
        <w:jc w:val="both"/>
      </w:pPr>
      <w:r>
        <w:t xml:space="preserve">If you set up a recurring transaction (other than a direct debit </w:t>
      </w:r>
      <w:r>
        <w:rPr>
          <w:spacing w:val="-3"/>
        </w:rPr>
        <w:t xml:space="preserve">or </w:t>
      </w:r>
      <w:r>
        <w:t>standing order) which enables a third party to collect payments from your card (often referred to as a Continuous Payment Authority), this will not be covered by the Direct Debit</w:t>
      </w:r>
      <w:r>
        <w:rPr>
          <w:spacing w:val="-6"/>
        </w:rPr>
        <w:t xml:space="preserve"> </w:t>
      </w:r>
      <w:r>
        <w:t>Guarantee.</w:t>
      </w:r>
    </w:p>
    <w:p w14:paraId="31685BF8" w14:textId="7358E440" w:rsidR="00AF4806" w:rsidRDefault="00000000">
      <w:pPr>
        <w:pStyle w:val="ListParagraph"/>
        <w:numPr>
          <w:ilvl w:val="1"/>
          <w:numId w:val="2"/>
        </w:numPr>
        <w:tabs>
          <w:tab w:val="left" w:pos="955"/>
        </w:tabs>
        <w:spacing w:before="117" w:line="288" w:lineRule="auto"/>
        <w:ind w:right="107"/>
        <w:jc w:val="both"/>
      </w:pPr>
      <w:r>
        <w:t>You</w:t>
      </w:r>
      <w:r>
        <w:rPr>
          <w:spacing w:val="-10"/>
        </w:rPr>
        <w:t xml:space="preserve"> </w:t>
      </w:r>
      <w:r>
        <w:t>can</w:t>
      </w:r>
      <w:r>
        <w:rPr>
          <w:spacing w:val="-8"/>
        </w:rPr>
        <w:t xml:space="preserve"> </w:t>
      </w:r>
      <w:r>
        <w:t>cancel</w:t>
      </w:r>
      <w:r>
        <w:rPr>
          <w:spacing w:val="-7"/>
        </w:rPr>
        <w:t xml:space="preserve"> </w:t>
      </w:r>
      <w:r>
        <w:t>a</w:t>
      </w:r>
      <w:r>
        <w:rPr>
          <w:spacing w:val="-7"/>
        </w:rPr>
        <w:t xml:space="preserve"> </w:t>
      </w:r>
      <w:r>
        <w:t>Continuous</w:t>
      </w:r>
      <w:r>
        <w:rPr>
          <w:spacing w:val="-7"/>
        </w:rPr>
        <w:t xml:space="preserve"> </w:t>
      </w:r>
      <w:r>
        <w:t>Payment</w:t>
      </w:r>
      <w:r>
        <w:rPr>
          <w:spacing w:val="-8"/>
        </w:rPr>
        <w:t xml:space="preserve"> </w:t>
      </w:r>
      <w:r>
        <w:t>Authority</w:t>
      </w:r>
      <w:r>
        <w:rPr>
          <w:spacing w:val="-9"/>
        </w:rPr>
        <w:t xml:space="preserve"> </w:t>
      </w:r>
      <w:r>
        <w:t>by</w:t>
      </w:r>
      <w:r>
        <w:rPr>
          <w:spacing w:val="-8"/>
        </w:rPr>
        <w:t xml:space="preserve"> </w:t>
      </w:r>
      <w:r>
        <w:t>contacting</w:t>
      </w:r>
      <w:r>
        <w:rPr>
          <w:spacing w:val="-7"/>
        </w:rPr>
        <w:t xml:space="preserve"> </w:t>
      </w:r>
      <w:r>
        <w:t>Client</w:t>
      </w:r>
      <w:r>
        <w:rPr>
          <w:spacing w:val="-8"/>
        </w:rPr>
        <w:t xml:space="preserve"> </w:t>
      </w:r>
      <w:r>
        <w:t>Services</w:t>
      </w:r>
      <w:r>
        <w:rPr>
          <w:spacing w:val="-10"/>
        </w:rPr>
        <w:t xml:space="preserve"> </w:t>
      </w:r>
      <w:r>
        <w:t>on</w:t>
      </w:r>
      <w:r>
        <w:rPr>
          <w:spacing w:val="-9"/>
        </w:rPr>
        <w:t xml:space="preserve"> </w:t>
      </w:r>
      <w:r>
        <w:t>+44</w:t>
      </w:r>
      <w:r>
        <w:rPr>
          <w:spacing w:val="-8"/>
        </w:rPr>
        <w:t xml:space="preserve"> </w:t>
      </w:r>
      <w:r>
        <w:t>(0)20</w:t>
      </w:r>
      <w:r>
        <w:rPr>
          <w:spacing w:val="-9"/>
        </w:rPr>
        <w:t xml:space="preserve"> </w:t>
      </w:r>
      <w:r>
        <w:t>7826 3025 or send an email to</w:t>
      </w:r>
      <w:r>
        <w:rPr>
          <w:color w:val="0562C1"/>
          <w:spacing w:val="-7"/>
        </w:rPr>
        <w:t xml:space="preserve"> </w:t>
      </w:r>
      <w:r>
        <w:rPr>
          <w:color w:val="0562C1"/>
          <w:spacing w:val="-98"/>
          <w:u w:val="single" w:color="0562C1"/>
        </w:rPr>
        <w:t>c</w:t>
      </w:r>
      <w:r>
        <w:rPr>
          <w:color w:val="0562C1"/>
          <w:spacing w:val="47"/>
        </w:rPr>
        <w:t xml:space="preserve"> </w:t>
      </w:r>
      <w:hyperlink r:id="rId19" w:history="1">
        <w:r w:rsidR="0035206B" w:rsidRPr="007E2ED0">
          <w:rPr>
            <w:rStyle w:val="Hyperlink"/>
          </w:rPr>
          <w:t>lientservicesgroup@fbnbank.co.uk.</w:t>
        </w:r>
      </w:hyperlink>
    </w:p>
    <w:p w14:paraId="0B9D0E24" w14:textId="77777777" w:rsidR="00AF4806" w:rsidRDefault="00AF4806">
      <w:pPr>
        <w:pStyle w:val="BodyText"/>
        <w:spacing w:before="6"/>
        <w:ind w:left="0" w:firstLine="0"/>
        <w:jc w:val="left"/>
        <w:rPr>
          <w:sz w:val="12"/>
        </w:rPr>
      </w:pPr>
    </w:p>
    <w:p w14:paraId="233434C6" w14:textId="77777777" w:rsidR="00AF4806" w:rsidRDefault="00000000">
      <w:pPr>
        <w:pStyle w:val="Heading1"/>
        <w:numPr>
          <w:ilvl w:val="0"/>
          <w:numId w:val="2"/>
        </w:numPr>
        <w:tabs>
          <w:tab w:val="left" w:pos="954"/>
          <w:tab w:val="left" w:pos="955"/>
        </w:tabs>
        <w:spacing w:before="92"/>
        <w:ind w:hanging="853"/>
      </w:pPr>
      <w:bookmarkStart w:id="36" w:name="_TOC_250012"/>
      <w:r>
        <w:t>ENDING YOUR RIGHT TO USE THE</w:t>
      </w:r>
      <w:r>
        <w:rPr>
          <w:spacing w:val="-3"/>
        </w:rPr>
        <w:t xml:space="preserve"> </w:t>
      </w:r>
      <w:bookmarkEnd w:id="36"/>
      <w:r>
        <w:t>CARD</w:t>
      </w:r>
    </w:p>
    <w:p w14:paraId="24D96487" w14:textId="77777777" w:rsidR="00AF4806" w:rsidRDefault="00000000">
      <w:pPr>
        <w:pStyle w:val="ListParagraph"/>
        <w:numPr>
          <w:ilvl w:val="1"/>
          <w:numId w:val="2"/>
        </w:numPr>
        <w:tabs>
          <w:tab w:val="left" w:pos="954"/>
          <w:tab w:val="left" w:pos="955"/>
        </w:tabs>
        <w:spacing w:before="164" w:line="288" w:lineRule="auto"/>
        <w:ind w:right="104"/>
      </w:pPr>
      <w:r>
        <w:t xml:space="preserve">If we consider it appropriate, we may suspend, </w:t>
      </w:r>
      <w:proofErr w:type="gramStart"/>
      <w:r>
        <w:t>withdraw</w:t>
      </w:r>
      <w:proofErr w:type="gramEnd"/>
      <w:r>
        <w:t xml:space="preserve"> or restrict the use of a card and PIN where:</w:t>
      </w:r>
    </w:p>
    <w:p w14:paraId="42F2454B" w14:textId="77777777" w:rsidR="00AF4806" w:rsidRDefault="00000000">
      <w:pPr>
        <w:pStyle w:val="ListParagraph"/>
        <w:numPr>
          <w:ilvl w:val="2"/>
          <w:numId w:val="2"/>
        </w:numPr>
        <w:tabs>
          <w:tab w:val="left" w:pos="1803"/>
          <w:tab w:val="left" w:pos="1804"/>
        </w:tabs>
        <w:spacing w:before="115"/>
      </w:pPr>
      <w:r>
        <w:t>we have reasonable grounds to suspect the card or PIN have not been kept</w:t>
      </w:r>
      <w:r>
        <w:rPr>
          <w:spacing w:val="-15"/>
        </w:rPr>
        <w:t xml:space="preserve"> </w:t>
      </w:r>
      <w:proofErr w:type="gramStart"/>
      <w:r>
        <w:t>safe;</w:t>
      </w:r>
      <w:proofErr w:type="gramEnd"/>
    </w:p>
    <w:p w14:paraId="63591534" w14:textId="77777777" w:rsidR="00AF4806" w:rsidRDefault="00AF4806">
      <w:pPr>
        <w:sectPr w:rsidR="00AF4806">
          <w:pgSz w:w="11910" w:h="16840"/>
          <w:pgMar w:top="1300" w:right="1300" w:bottom="780" w:left="980" w:header="347" w:footer="585" w:gutter="0"/>
          <w:cols w:space="720"/>
        </w:sectPr>
      </w:pPr>
    </w:p>
    <w:p w14:paraId="6B8F4640" w14:textId="77777777" w:rsidR="00AF4806" w:rsidRDefault="00000000">
      <w:pPr>
        <w:pStyle w:val="ListParagraph"/>
        <w:numPr>
          <w:ilvl w:val="2"/>
          <w:numId w:val="2"/>
        </w:numPr>
        <w:tabs>
          <w:tab w:val="left" w:pos="1804"/>
        </w:tabs>
        <w:spacing w:before="127" w:line="288" w:lineRule="auto"/>
        <w:ind w:right="111"/>
        <w:jc w:val="both"/>
      </w:pPr>
      <w:r>
        <w:lastRenderedPageBreak/>
        <w:t>we</w:t>
      </w:r>
      <w:r>
        <w:rPr>
          <w:spacing w:val="-12"/>
        </w:rPr>
        <w:t xml:space="preserve"> </w:t>
      </w:r>
      <w:r>
        <w:t>have</w:t>
      </w:r>
      <w:r>
        <w:rPr>
          <w:spacing w:val="-13"/>
        </w:rPr>
        <w:t xml:space="preserve"> </w:t>
      </w:r>
      <w:r>
        <w:t>reasonable</w:t>
      </w:r>
      <w:r>
        <w:rPr>
          <w:spacing w:val="-11"/>
        </w:rPr>
        <w:t xml:space="preserve"> </w:t>
      </w:r>
      <w:r>
        <w:t>grounds</w:t>
      </w:r>
      <w:r>
        <w:rPr>
          <w:spacing w:val="-12"/>
        </w:rPr>
        <w:t xml:space="preserve"> </w:t>
      </w:r>
      <w:r>
        <w:t>to</w:t>
      </w:r>
      <w:r>
        <w:rPr>
          <w:spacing w:val="-12"/>
        </w:rPr>
        <w:t xml:space="preserve"> </w:t>
      </w:r>
      <w:r>
        <w:t>suspect</w:t>
      </w:r>
      <w:r>
        <w:rPr>
          <w:spacing w:val="-11"/>
        </w:rPr>
        <w:t xml:space="preserve"> </w:t>
      </w:r>
      <w:r>
        <w:t>unauthorised</w:t>
      </w:r>
      <w:r>
        <w:rPr>
          <w:spacing w:val="-10"/>
        </w:rPr>
        <w:t xml:space="preserve"> </w:t>
      </w:r>
      <w:r>
        <w:t>or</w:t>
      </w:r>
      <w:r>
        <w:rPr>
          <w:spacing w:val="-11"/>
        </w:rPr>
        <w:t xml:space="preserve"> </w:t>
      </w:r>
      <w:r>
        <w:t>fraudulent</w:t>
      </w:r>
      <w:r>
        <w:rPr>
          <w:spacing w:val="-10"/>
        </w:rPr>
        <w:t xml:space="preserve"> </w:t>
      </w:r>
      <w:r>
        <w:t>use</w:t>
      </w:r>
      <w:r>
        <w:rPr>
          <w:spacing w:val="-13"/>
        </w:rPr>
        <w:t xml:space="preserve"> </w:t>
      </w:r>
      <w:r>
        <w:t>of</w:t>
      </w:r>
      <w:r>
        <w:rPr>
          <w:spacing w:val="-11"/>
        </w:rPr>
        <w:t xml:space="preserve"> </w:t>
      </w:r>
      <w:r>
        <w:t>the</w:t>
      </w:r>
      <w:r>
        <w:rPr>
          <w:spacing w:val="-11"/>
        </w:rPr>
        <w:t xml:space="preserve"> </w:t>
      </w:r>
      <w:r>
        <w:t>card</w:t>
      </w:r>
      <w:r>
        <w:rPr>
          <w:spacing w:val="-15"/>
        </w:rPr>
        <w:t xml:space="preserve"> </w:t>
      </w:r>
      <w:r>
        <w:t>or</w:t>
      </w:r>
      <w:r>
        <w:rPr>
          <w:spacing w:val="-15"/>
        </w:rPr>
        <w:t xml:space="preserve"> </w:t>
      </w:r>
      <w:r>
        <w:t>PIN; or</w:t>
      </w:r>
    </w:p>
    <w:p w14:paraId="728707B3" w14:textId="77777777" w:rsidR="00AF4806" w:rsidRDefault="00000000">
      <w:pPr>
        <w:pStyle w:val="ListParagraph"/>
        <w:numPr>
          <w:ilvl w:val="2"/>
          <w:numId w:val="2"/>
        </w:numPr>
        <w:tabs>
          <w:tab w:val="left" w:pos="1804"/>
        </w:tabs>
        <w:spacing w:before="113" w:line="285" w:lineRule="auto"/>
        <w:ind w:right="106"/>
        <w:jc w:val="both"/>
      </w:pPr>
      <w:proofErr w:type="gramStart"/>
      <w:r>
        <w:t>as a result of</w:t>
      </w:r>
      <w:proofErr w:type="gramEnd"/>
      <w:r>
        <w:t xml:space="preserve"> a change in the way you operate your account or in your financial circumstances, we have reasonable grounds to believe that you may have difficulty in meeting your</w:t>
      </w:r>
      <w:r>
        <w:rPr>
          <w:spacing w:val="-1"/>
        </w:rPr>
        <w:t xml:space="preserve"> </w:t>
      </w:r>
      <w:r>
        <w:t>commitments.</w:t>
      </w:r>
    </w:p>
    <w:p w14:paraId="413F4102" w14:textId="77777777" w:rsidR="00AF4806" w:rsidRDefault="00000000">
      <w:pPr>
        <w:pStyle w:val="ListParagraph"/>
        <w:numPr>
          <w:ilvl w:val="1"/>
          <w:numId w:val="2"/>
        </w:numPr>
        <w:tabs>
          <w:tab w:val="left" w:pos="955"/>
        </w:tabs>
        <w:spacing w:before="116" w:line="285" w:lineRule="auto"/>
        <w:ind w:right="103"/>
        <w:jc w:val="both"/>
      </w:pPr>
      <w:r>
        <w:t xml:space="preserve">Unless we are unable to contact you or there is a legal reason or other circumstances beyond our control preventing us from doing so, we will notify you personally before taking this action and provide our reasons for doing so. If we are unable to contact you beforehand, where possible </w:t>
      </w:r>
      <w:r>
        <w:rPr>
          <w:spacing w:val="-3"/>
        </w:rPr>
        <w:t xml:space="preserve">we </w:t>
      </w:r>
      <w:r>
        <w:t>will notify you and give our reasons</w:t>
      </w:r>
      <w:r>
        <w:rPr>
          <w:spacing w:val="-3"/>
        </w:rPr>
        <w:t xml:space="preserve"> </w:t>
      </w:r>
      <w:r>
        <w:t>afterwards.</w:t>
      </w:r>
    </w:p>
    <w:p w14:paraId="32ADC19E" w14:textId="77777777" w:rsidR="00AF4806" w:rsidRDefault="00000000">
      <w:pPr>
        <w:pStyle w:val="ListParagraph"/>
        <w:numPr>
          <w:ilvl w:val="1"/>
          <w:numId w:val="2"/>
        </w:numPr>
        <w:tabs>
          <w:tab w:val="left" w:pos="955"/>
        </w:tabs>
        <w:spacing w:before="119"/>
        <w:ind w:hanging="853"/>
        <w:jc w:val="both"/>
      </w:pPr>
      <w:r>
        <w:t>If your account is closed, you will no longer be entitled to use your</w:t>
      </w:r>
      <w:r>
        <w:rPr>
          <w:spacing w:val="-4"/>
        </w:rPr>
        <w:t xml:space="preserve"> </w:t>
      </w:r>
      <w:r>
        <w:t>card.</w:t>
      </w:r>
    </w:p>
    <w:p w14:paraId="4EE9A6B6" w14:textId="77777777" w:rsidR="00AF4806" w:rsidRDefault="00000000">
      <w:pPr>
        <w:pStyle w:val="ListParagraph"/>
        <w:numPr>
          <w:ilvl w:val="1"/>
          <w:numId w:val="2"/>
        </w:numPr>
        <w:tabs>
          <w:tab w:val="left" w:pos="955"/>
        </w:tabs>
        <w:spacing w:before="164" w:line="288" w:lineRule="auto"/>
        <w:ind w:right="103"/>
        <w:jc w:val="both"/>
      </w:pPr>
      <w:r>
        <w:t>You will not be entitled to use your card if you receive an instruction from us not to carry</w:t>
      </w:r>
      <w:r>
        <w:rPr>
          <w:spacing w:val="-40"/>
        </w:rPr>
        <w:t xml:space="preserve"> </w:t>
      </w:r>
      <w:r>
        <w:t>out any further transactions (including withdrawals) on your</w:t>
      </w:r>
      <w:r>
        <w:rPr>
          <w:spacing w:val="-2"/>
        </w:rPr>
        <w:t xml:space="preserve"> </w:t>
      </w:r>
      <w:r>
        <w:t>account.</w:t>
      </w:r>
    </w:p>
    <w:p w14:paraId="74AD6590" w14:textId="77777777" w:rsidR="00AF4806" w:rsidRDefault="00000000">
      <w:pPr>
        <w:pStyle w:val="ListParagraph"/>
        <w:numPr>
          <w:ilvl w:val="1"/>
          <w:numId w:val="2"/>
        </w:numPr>
        <w:tabs>
          <w:tab w:val="left" w:pos="955"/>
        </w:tabs>
        <w:spacing w:before="113" w:line="285" w:lineRule="auto"/>
        <w:ind w:right="106"/>
        <w:jc w:val="both"/>
      </w:pPr>
      <w:r>
        <w:t>You may end your use of the card (and the use of the card by any additional cardholder) at any time by giving us notice in writing and returning the card or cards to us (cut once through the magnetic strip and once through the chip).</w:t>
      </w:r>
    </w:p>
    <w:p w14:paraId="3B1E3029" w14:textId="77777777" w:rsidR="00AF4806" w:rsidRDefault="00000000">
      <w:pPr>
        <w:pStyle w:val="ListParagraph"/>
        <w:numPr>
          <w:ilvl w:val="1"/>
          <w:numId w:val="2"/>
        </w:numPr>
        <w:tabs>
          <w:tab w:val="left" w:pos="955"/>
        </w:tabs>
        <w:spacing w:before="117" w:line="288" w:lineRule="auto"/>
        <w:ind w:right="106"/>
        <w:jc w:val="both"/>
      </w:pPr>
      <w:r>
        <w:t>If your use of the card (or the use of the card by any additional cardholder) is ended, you remain responsible for all transactions carried out with the</w:t>
      </w:r>
      <w:r>
        <w:rPr>
          <w:spacing w:val="-10"/>
        </w:rPr>
        <w:t xml:space="preserve"> </w:t>
      </w:r>
      <w:r>
        <w:t>card.</w:t>
      </w:r>
    </w:p>
    <w:p w14:paraId="102A6FA3" w14:textId="77777777" w:rsidR="00AF4806" w:rsidRDefault="00AF4806">
      <w:pPr>
        <w:pStyle w:val="BodyText"/>
        <w:spacing w:before="5"/>
        <w:ind w:left="0" w:firstLine="0"/>
        <w:jc w:val="left"/>
        <w:rPr>
          <w:sz w:val="20"/>
        </w:rPr>
      </w:pPr>
    </w:p>
    <w:p w14:paraId="4709726B" w14:textId="77777777" w:rsidR="00AF4806" w:rsidRDefault="00000000">
      <w:pPr>
        <w:pStyle w:val="Heading1"/>
        <w:numPr>
          <w:ilvl w:val="0"/>
          <w:numId w:val="2"/>
        </w:numPr>
        <w:tabs>
          <w:tab w:val="left" w:pos="954"/>
          <w:tab w:val="left" w:pos="955"/>
        </w:tabs>
        <w:ind w:hanging="853"/>
        <w:jc w:val="both"/>
      </w:pPr>
      <w:bookmarkStart w:id="37" w:name="_TOC_250011"/>
      <w:r>
        <w:t>USE OF CASH</w:t>
      </w:r>
      <w:r>
        <w:rPr>
          <w:spacing w:val="-5"/>
        </w:rPr>
        <w:t xml:space="preserve"> </w:t>
      </w:r>
      <w:bookmarkEnd w:id="37"/>
      <w:r>
        <w:t>MACHINES</w:t>
      </w:r>
    </w:p>
    <w:p w14:paraId="5077412C" w14:textId="77777777" w:rsidR="00AF4806" w:rsidRDefault="00000000">
      <w:pPr>
        <w:pStyle w:val="ListParagraph"/>
        <w:numPr>
          <w:ilvl w:val="1"/>
          <w:numId w:val="2"/>
        </w:numPr>
        <w:tabs>
          <w:tab w:val="left" w:pos="955"/>
        </w:tabs>
        <w:spacing w:before="165" w:line="288" w:lineRule="auto"/>
        <w:ind w:right="107"/>
        <w:jc w:val="both"/>
      </w:pPr>
      <w:r>
        <w:t>All cards issued by us can be used worldwide in self-service machines bearing the card scheme provider’s logo subject to regional blocking</w:t>
      </w:r>
      <w:r>
        <w:rPr>
          <w:spacing w:val="-5"/>
        </w:rPr>
        <w:t xml:space="preserve"> </w:t>
      </w:r>
      <w:r>
        <w:t>restrictions.</w:t>
      </w:r>
    </w:p>
    <w:p w14:paraId="0A0C07B5" w14:textId="77777777" w:rsidR="00AF4806" w:rsidRDefault="00000000">
      <w:pPr>
        <w:pStyle w:val="ListParagraph"/>
        <w:numPr>
          <w:ilvl w:val="1"/>
          <w:numId w:val="2"/>
        </w:numPr>
        <w:tabs>
          <w:tab w:val="left" w:pos="955"/>
        </w:tabs>
        <w:spacing w:before="113" w:line="285" w:lineRule="auto"/>
        <w:ind w:right="105"/>
        <w:jc w:val="both"/>
      </w:pPr>
      <w:r>
        <w:t>We</w:t>
      </w:r>
      <w:r>
        <w:rPr>
          <w:spacing w:val="-3"/>
        </w:rPr>
        <w:t xml:space="preserve"> </w:t>
      </w:r>
      <w:r>
        <w:t>will</w:t>
      </w:r>
      <w:r>
        <w:rPr>
          <w:spacing w:val="-3"/>
        </w:rPr>
        <w:t xml:space="preserve"> </w:t>
      </w:r>
      <w:r>
        <w:t>not</w:t>
      </w:r>
      <w:r>
        <w:rPr>
          <w:spacing w:val="-5"/>
        </w:rPr>
        <w:t xml:space="preserve"> </w:t>
      </w:r>
      <w:r>
        <w:t>be</w:t>
      </w:r>
      <w:r>
        <w:rPr>
          <w:spacing w:val="-6"/>
        </w:rPr>
        <w:t xml:space="preserve"> </w:t>
      </w:r>
      <w:r>
        <w:t>responsible</w:t>
      </w:r>
      <w:r>
        <w:rPr>
          <w:spacing w:val="-8"/>
        </w:rPr>
        <w:t xml:space="preserve"> </w:t>
      </w:r>
      <w:r>
        <w:t>if</w:t>
      </w:r>
      <w:r>
        <w:rPr>
          <w:spacing w:val="-6"/>
        </w:rPr>
        <w:t xml:space="preserve"> </w:t>
      </w:r>
      <w:r>
        <w:t>you</w:t>
      </w:r>
      <w:r>
        <w:rPr>
          <w:spacing w:val="-6"/>
        </w:rPr>
        <w:t xml:space="preserve"> </w:t>
      </w:r>
      <w:r>
        <w:t>cannot</w:t>
      </w:r>
      <w:r>
        <w:rPr>
          <w:spacing w:val="-5"/>
        </w:rPr>
        <w:t xml:space="preserve"> </w:t>
      </w:r>
      <w:r>
        <w:t>use</w:t>
      </w:r>
      <w:r>
        <w:rPr>
          <w:spacing w:val="-7"/>
        </w:rPr>
        <w:t xml:space="preserve"> </w:t>
      </w:r>
      <w:r>
        <w:t>your</w:t>
      </w:r>
      <w:r>
        <w:rPr>
          <w:spacing w:val="-4"/>
        </w:rPr>
        <w:t xml:space="preserve"> </w:t>
      </w:r>
      <w:r>
        <w:t>card</w:t>
      </w:r>
      <w:r>
        <w:rPr>
          <w:spacing w:val="-6"/>
        </w:rPr>
        <w:t xml:space="preserve"> </w:t>
      </w:r>
      <w:r>
        <w:t>in</w:t>
      </w:r>
      <w:r>
        <w:rPr>
          <w:spacing w:val="-6"/>
        </w:rPr>
        <w:t xml:space="preserve"> </w:t>
      </w:r>
      <w:r>
        <w:t>a</w:t>
      </w:r>
      <w:r>
        <w:rPr>
          <w:spacing w:val="-4"/>
        </w:rPr>
        <w:t xml:space="preserve"> </w:t>
      </w:r>
      <w:r>
        <w:t>machine</w:t>
      </w:r>
      <w:r>
        <w:rPr>
          <w:spacing w:val="-2"/>
        </w:rPr>
        <w:t xml:space="preserve"> </w:t>
      </w:r>
      <w:r>
        <w:t>operated</w:t>
      </w:r>
      <w:r>
        <w:rPr>
          <w:spacing w:val="-6"/>
        </w:rPr>
        <w:t xml:space="preserve"> </w:t>
      </w:r>
      <w:r>
        <w:t>by</w:t>
      </w:r>
      <w:r>
        <w:rPr>
          <w:spacing w:val="-6"/>
        </w:rPr>
        <w:t xml:space="preserve"> </w:t>
      </w:r>
      <w:r>
        <w:t>another</w:t>
      </w:r>
      <w:r>
        <w:rPr>
          <w:spacing w:val="-4"/>
        </w:rPr>
        <w:t xml:space="preserve"> </w:t>
      </w:r>
      <w:r>
        <w:t>financial institution or third party, or for any charges you may incur in using a third party’s machine. In case of any fault with a cash machine you should not use your card, but if you do, we will not be responsible for any losses you may incur in doing</w:t>
      </w:r>
      <w:r>
        <w:rPr>
          <w:spacing w:val="-11"/>
        </w:rPr>
        <w:t xml:space="preserve"> </w:t>
      </w:r>
      <w:r>
        <w:t>so.</w:t>
      </w:r>
    </w:p>
    <w:p w14:paraId="0A90729D" w14:textId="77777777" w:rsidR="00AF4806" w:rsidRDefault="00000000">
      <w:pPr>
        <w:pStyle w:val="ListParagraph"/>
        <w:numPr>
          <w:ilvl w:val="1"/>
          <w:numId w:val="2"/>
        </w:numPr>
        <w:tabs>
          <w:tab w:val="left" w:pos="955"/>
        </w:tabs>
        <w:spacing w:before="116" w:line="288" w:lineRule="auto"/>
        <w:ind w:right="106"/>
        <w:jc w:val="both"/>
      </w:pPr>
      <w:r>
        <w:t xml:space="preserve">To use a cash </w:t>
      </w:r>
      <w:proofErr w:type="gramStart"/>
      <w:r>
        <w:t>machine</w:t>
      </w:r>
      <w:proofErr w:type="gramEnd"/>
      <w:r>
        <w:t xml:space="preserve"> you may have to enter your PIN in order to provide proof of identification and providing the PIN at the cash machine will be sufficient for us to check your</w:t>
      </w:r>
      <w:r>
        <w:rPr>
          <w:spacing w:val="-9"/>
        </w:rPr>
        <w:t xml:space="preserve"> </w:t>
      </w:r>
      <w:r>
        <w:t>identity.</w:t>
      </w:r>
    </w:p>
    <w:p w14:paraId="6289ABED" w14:textId="77777777" w:rsidR="00AF4806" w:rsidRDefault="00000000">
      <w:pPr>
        <w:pStyle w:val="ListParagraph"/>
        <w:numPr>
          <w:ilvl w:val="1"/>
          <w:numId w:val="2"/>
        </w:numPr>
        <w:tabs>
          <w:tab w:val="left" w:pos="955"/>
        </w:tabs>
        <w:spacing w:before="112" w:line="288" w:lineRule="auto"/>
        <w:ind w:right="106"/>
        <w:jc w:val="both"/>
      </w:pPr>
      <w:r>
        <w:t>We</w:t>
      </w:r>
      <w:r>
        <w:rPr>
          <w:spacing w:val="-6"/>
        </w:rPr>
        <w:t xml:space="preserve"> </w:t>
      </w:r>
      <w:r>
        <w:t>may</w:t>
      </w:r>
      <w:r>
        <w:rPr>
          <w:spacing w:val="-8"/>
        </w:rPr>
        <w:t xml:space="preserve"> </w:t>
      </w:r>
      <w:r>
        <w:t>set</w:t>
      </w:r>
      <w:r>
        <w:rPr>
          <w:spacing w:val="-6"/>
        </w:rPr>
        <w:t xml:space="preserve"> </w:t>
      </w:r>
      <w:r>
        <w:t>a</w:t>
      </w:r>
      <w:r>
        <w:rPr>
          <w:spacing w:val="-2"/>
        </w:rPr>
        <w:t xml:space="preserve"> </w:t>
      </w:r>
      <w:r>
        <w:t>limit</w:t>
      </w:r>
      <w:r>
        <w:rPr>
          <w:spacing w:val="-3"/>
        </w:rPr>
        <w:t xml:space="preserve"> </w:t>
      </w:r>
      <w:r>
        <w:t>on</w:t>
      </w:r>
      <w:r>
        <w:rPr>
          <w:spacing w:val="-6"/>
        </w:rPr>
        <w:t xml:space="preserve"> </w:t>
      </w:r>
      <w:r>
        <w:t>the</w:t>
      </w:r>
      <w:r>
        <w:rPr>
          <w:spacing w:val="-2"/>
        </w:rPr>
        <w:t xml:space="preserve"> </w:t>
      </w:r>
      <w:r>
        <w:t>amount</w:t>
      </w:r>
      <w:r>
        <w:rPr>
          <w:spacing w:val="-3"/>
        </w:rPr>
        <w:t xml:space="preserve"> </w:t>
      </w:r>
      <w:r>
        <w:t>you</w:t>
      </w:r>
      <w:r>
        <w:rPr>
          <w:spacing w:val="-3"/>
        </w:rPr>
        <w:t xml:space="preserve"> </w:t>
      </w:r>
      <w:r>
        <w:t>can</w:t>
      </w:r>
      <w:r>
        <w:rPr>
          <w:spacing w:val="-2"/>
        </w:rPr>
        <w:t xml:space="preserve"> </w:t>
      </w:r>
      <w:r>
        <w:t>withdraw</w:t>
      </w:r>
      <w:r>
        <w:rPr>
          <w:spacing w:val="-8"/>
        </w:rPr>
        <w:t xml:space="preserve"> </w:t>
      </w:r>
      <w:r>
        <w:t>from</w:t>
      </w:r>
      <w:r>
        <w:rPr>
          <w:spacing w:val="-3"/>
        </w:rPr>
        <w:t xml:space="preserve"> </w:t>
      </w:r>
      <w:r>
        <w:t>self-service</w:t>
      </w:r>
      <w:r>
        <w:rPr>
          <w:spacing w:val="-7"/>
        </w:rPr>
        <w:t xml:space="preserve"> </w:t>
      </w:r>
      <w:r>
        <w:t>machines</w:t>
      </w:r>
      <w:r>
        <w:rPr>
          <w:spacing w:val="-6"/>
        </w:rPr>
        <w:t xml:space="preserve"> </w:t>
      </w:r>
      <w:r>
        <w:t>each</w:t>
      </w:r>
      <w:r>
        <w:rPr>
          <w:spacing w:val="-3"/>
        </w:rPr>
        <w:t xml:space="preserve"> </w:t>
      </w:r>
      <w:r>
        <w:t>day,</w:t>
      </w:r>
      <w:r>
        <w:rPr>
          <w:spacing w:val="-6"/>
        </w:rPr>
        <w:t xml:space="preserve"> </w:t>
      </w:r>
      <w:r>
        <w:t>and</w:t>
      </w:r>
      <w:r>
        <w:rPr>
          <w:spacing w:val="-3"/>
        </w:rPr>
        <w:t xml:space="preserve"> </w:t>
      </w:r>
      <w:r>
        <w:t>we will give you details of this when you first receive your card from</w:t>
      </w:r>
      <w:r>
        <w:rPr>
          <w:spacing w:val="-5"/>
        </w:rPr>
        <w:t xml:space="preserve"> </w:t>
      </w:r>
      <w:r>
        <w:t>us.</w:t>
      </w:r>
    </w:p>
    <w:p w14:paraId="56959A75" w14:textId="77777777" w:rsidR="00AF4806" w:rsidRDefault="00AF4806">
      <w:pPr>
        <w:spacing w:line="288" w:lineRule="auto"/>
        <w:jc w:val="both"/>
        <w:sectPr w:rsidR="00AF4806">
          <w:pgSz w:w="11910" w:h="16840"/>
          <w:pgMar w:top="1300" w:right="1300" w:bottom="780" w:left="980" w:header="347" w:footer="585" w:gutter="0"/>
          <w:cols w:space="720"/>
        </w:sectPr>
      </w:pPr>
    </w:p>
    <w:p w14:paraId="445361E8" w14:textId="77777777" w:rsidR="00AF4806" w:rsidRDefault="00000000">
      <w:pPr>
        <w:pStyle w:val="Heading1"/>
        <w:spacing w:before="129"/>
        <w:ind w:left="998" w:right="1006" w:firstLine="0"/>
        <w:jc w:val="center"/>
      </w:pPr>
      <w:bookmarkStart w:id="38" w:name="_TOC_250010"/>
      <w:bookmarkEnd w:id="38"/>
      <w:r>
        <w:lastRenderedPageBreak/>
        <w:t>SECTION D – ONLINE BANKING SERVICE</w:t>
      </w:r>
    </w:p>
    <w:p w14:paraId="4DDFCE3B" w14:textId="77777777" w:rsidR="00AF4806" w:rsidRDefault="00AF4806">
      <w:pPr>
        <w:pStyle w:val="BodyText"/>
        <w:spacing w:before="11"/>
        <w:ind w:left="0" w:firstLine="0"/>
        <w:jc w:val="left"/>
        <w:rPr>
          <w:b/>
          <w:sz w:val="24"/>
        </w:rPr>
      </w:pPr>
    </w:p>
    <w:p w14:paraId="1DF79C2E" w14:textId="77777777" w:rsidR="00AF4806" w:rsidRDefault="00000000">
      <w:pPr>
        <w:pStyle w:val="Heading1"/>
        <w:numPr>
          <w:ilvl w:val="0"/>
          <w:numId w:val="1"/>
        </w:numPr>
        <w:tabs>
          <w:tab w:val="left" w:pos="954"/>
          <w:tab w:val="left" w:pos="955"/>
        </w:tabs>
        <w:ind w:hanging="853"/>
      </w:pPr>
      <w:bookmarkStart w:id="39" w:name="_TOC_250009"/>
      <w:bookmarkEnd w:id="39"/>
      <w:r>
        <w:t>INTRODUCTION</w:t>
      </w:r>
    </w:p>
    <w:p w14:paraId="3F2F5605" w14:textId="77777777" w:rsidR="00AF4806" w:rsidRDefault="00000000">
      <w:pPr>
        <w:pStyle w:val="ListParagraph"/>
        <w:numPr>
          <w:ilvl w:val="1"/>
          <w:numId w:val="1"/>
        </w:numPr>
        <w:tabs>
          <w:tab w:val="left" w:pos="955"/>
        </w:tabs>
        <w:spacing w:before="165" w:line="288" w:lineRule="auto"/>
        <w:ind w:right="108"/>
        <w:jc w:val="both"/>
      </w:pPr>
      <w:r>
        <w:t>These Internet Banking Terms apply when you use the Online Banking Service by accessing our website via an internet browser or mobile</w:t>
      </w:r>
      <w:r>
        <w:rPr>
          <w:spacing w:val="1"/>
        </w:rPr>
        <w:t xml:space="preserve"> </w:t>
      </w:r>
      <w:r>
        <w:t>application.</w:t>
      </w:r>
    </w:p>
    <w:p w14:paraId="1603D855" w14:textId="77777777" w:rsidR="00AF4806" w:rsidRDefault="00000000">
      <w:pPr>
        <w:pStyle w:val="ListParagraph"/>
        <w:numPr>
          <w:ilvl w:val="1"/>
          <w:numId w:val="1"/>
        </w:numPr>
        <w:tabs>
          <w:tab w:val="left" w:pos="955"/>
        </w:tabs>
        <w:spacing w:before="113" w:line="285" w:lineRule="auto"/>
        <w:ind w:right="106"/>
        <w:jc w:val="both"/>
      </w:pPr>
      <w:r>
        <w:t>These Internet Banking Terms apply together with our Terms as amended from time to time as well</w:t>
      </w:r>
      <w:r>
        <w:rPr>
          <w:spacing w:val="-10"/>
        </w:rPr>
        <w:t xml:space="preserve"> </w:t>
      </w:r>
      <w:r>
        <w:t>as</w:t>
      </w:r>
      <w:r>
        <w:rPr>
          <w:spacing w:val="-11"/>
        </w:rPr>
        <w:t xml:space="preserve"> </w:t>
      </w:r>
      <w:r>
        <w:t>any</w:t>
      </w:r>
      <w:r>
        <w:rPr>
          <w:spacing w:val="-11"/>
        </w:rPr>
        <w:t xml:space="preserve"> </w:t>
      </w:r>
      <w:r>
        <w:t>other</w:t>
      </w:r>
      <w:r>
        <w:rPr>
          <w:spacing w:val="-10"/>
        </w:rPr>
        <w:t xml:space="preserve"> </w:t>
      </w:r>
      <w:r>
        <w:t>terms</w:t>
      </w:r>
      <w:r>
        <w:rPr>
          <w:spacing w:val="-9"/>
        </w:rPr>
        <w:t xml:space="preserve"> </w:t>
      </w:r>
      <w:r>
        <w:t>and</w:t>
      </w:r>
      <w:r>
        <w:rPr>
          <w:spacing w:val="-11"/>
        </w:rPr>
        <w:t xml:space="preserve"> </w:t>
      </w:r>
      <w:r>
        <w:t>conditions</w:t>
      </w:r>
      <w:r>
        <w:rPr>
          <w:spacing w:val="-9"/>
        </w:rPr>
        <w:t xml:space="preserve"> </w:t>
      </w:r>
      <w:r>
        <w:t>that</w:t>
      </w:r>
      <w:r>
        <w:rPr>
          <w:spacing w:val="-9"/>
        </w:rPr>
        <w:t xml:space="preserve"> </w:t>
      </w:r>
      <w:r>
        <w:t>we</w:t>
      </w:r>
      <w:r>
        <w:rPr>
          <w:spacing w:val="-11"/>
        </w:rPr>
        <w:t xml:space="preserve"> </w:t>
      </w:r>
      <w:r>
        <w:t>inform</w:t>
      </w:r>
      <w:r>
        <w:rPr>
          <w:spacing w:val="-9"/>
        </w:rPr>
        <w:t xml:space="preserve"> </w:t>
      </w:r>
      <w:r>
        <w:t>you</w:t>
      </w:r>
      <w:r>
        <w:rPr>
          <w:spacing w:val="-11"/>
        </w:rPr>
        <w:t xml:space="preserve"> </w:t>
      </w:r>
      <w:r>
        <w:t>apply.</w:t>
      </w:r>
      <w:r>
        <w:rPr>
          <w:spacing w:val="-9"/>
        </w:rPr>
        <w:t xml:space="preserve"> </w:t>
      </w:r>
      <w:r>
        <w:t>In</w:t>
      </w:r>
      <w:r>
        <w:rPr>
          <w:spacing w:val="-12"/>
        </w:rPr>
        <w:t xml:space="preserve"> </w:t>
      </w:r>
      <w:r>
        <w:t>the</w:t>
      </w:r>
      <w:r>
        <w:rPr>
          <w:spacing w:val="-8"/>
        </w:rPr>
        <w:t xml:space="preserve"> </w:t>
      </w:r>
      <w:r>
        <w:t>event</w:t>
      </w:r>
      <w:r>
        <w:rPr>
          <w:spacing w:val="-9"/>
        </w:rPr>
        <w:t xml:space="preserve"> </w:t>
      </w:r>
      <w:r>
        <w:t>of</w:t>
      </w:r>
      <w:r>
        <w:rPr>
          <w:spacing w:val="-10"/>
        </w:rPr>
        <w:t xml:space="preserve"> </w:t>
      </w:r>
      <w:r>
        <w:t>a</w:t>
      </w:r>
      <w:r>
        <w:rPr>
          <w:spacing w:val="-8"/>
        </w:rPr>
        <w:t xml:space="preserve"> </w:t>
      </w:r>
      <w:r>
        <w:t>conflict</w:t>
      </w:r>
      <w:r>
        <w:rPr>
          <w:spacing w:val="-9"/>
        </w:rPr>
        <w:t xml:space="preserve"> </w:t>
      </w:r>
      <w:r>
        <w:t>between these Internet Banking Terms and any other terms and conditions that we indicate apply to you, these Internet Banking Terms will prevail.</w:t>
      </w:r>
    </w:p>
    <w:p w14:paraId="2C8EF88A" w14:textId="77777777" w:rsidR="00AF4806" w:rsidRDefault="00000000">
      <w:pPr>
        <w:pStyle w:val="ListParagraph"/>
        <w:numPr>
          <w:ilvl w:val="1"/>
          <w:numId w:val="1"/>
        </w:numPr>
        <w:tabs>
          <w:tab w:val="left" w:pos="955"/>
        </w:tabs>
        <w:spacing w:before="115" w:line="288" w:lineRule="auto"/>
        <w:ind w:right="106"/>
        <w:jc w:val="both"/>
      </w:pPr>
      <w:r>
        <w:t>We may vary these Internet Banking Terms in accordance with paragraph 4 of Section A of</w:t>
      </w:r>
      <w:r>
        <w:rPr>
          <w:spacing w:val="-31"/>
        </w:rPr>
        <w:t xml:space="preserve"> </w:t>
      </w:r>
      <w:r>
        <w:t>these Terms.</w:t>
      </w:r>
    </w:p>
    <w:p w14:paraId="03E1A0CD" w14:textId="77777777" w:rsidR="00AF4806" w:rsidRDefault="00AF4806">
      <w:pPr>
        <w:pStyle w:val="BodyText"/>
        <w:spacing w:before="5"/>
        <w:ind w:left="0" w:firstLine="0"/>
        <w:jc w:val="left"/>
        <w:rPr>
          <w:sz w:val="20"/>
        </w:rPr>
      </w:pPr>
    </w:p>
    <w:p w14:paraId="01E283B6" w14:textId="77777777" w:rsidR="00AF4806" w:rsidRDefault="00000000">
      <w:pPr>
        <w:pStyle w:val="Heading1"/>
        <w:numPr>
          <w:ilvl w:val="0"/>
          <w:numId w:val="1"/>
        </w:numPr>
        <w:tabs>
          <w:tab w:val="left" w:pos="954"/>
          <w:tab w:val="left" w:pos="955"/>
        </w:tabs>
        <w:spacing w:before="1"/>
        <w:ind w:hanging="853"/>
      </w:pPr>
      <w:bookmarkStart w:id="40" w:name="_TOC_250008"/>
      <w:r>
        <w:t>SERVICES AVAILABLE THROUGH THE ONLINE BANKING</w:t>
      </w:r>
      <w:r>
        <w:rPr>
          <w:spacing w:val="-2"/>
        </w:rPr>
        <w:t xml:space="preserve"> </w:t>
      </w:r>
      <w:bookmarkEnd w:id="40"/>
      <w:r>
        <w:t>SERVICE</w:t>
      </w:r>
    </w:p>
    <w:p w14:paraId="69E3892C" w14:textId="77777777" w:rsidR="00AF4806" w:rsidRDefault="00000000">
      <w:pPr>
        <w:pStyle w:val="ListParagraph"/>
        <w:numPr>
          <w:ilvl w:val="1"/>
          <w:numId w:val="1"/>
        </w:numPr>
        <w:tabs>
          <w:tab w:val="left" w:pos="954"/>
          <w:tab w:val="left" w:pos="955"/>
        </w:tabs>
        <w:ind w:hanging="853"/>
      </w:pPr>
      <w:r>
        <w:t>The Online Banking Service is available via our website,</w:t>
      </w:r>
      <w:r>
        <w:rPr>
          <w:spacing w:val="-6"/>
        </w:rPr>
        <w:t xml:space="preserve"> </w:t>
      </w:r>
      <w:hyperlink r:id="rId20">
        <w:r>
          <w:t>www.fbnbank.co.uk.</w:t>
        </w:r>
      </w:hyperlink>
    </w:p>
    <w:p w14:paraId="591255B2" w14:textId="77777777" w:rsidR="00AF4806" w:rsidRDefault="00000000">
      <w:pPr>
        <w:pStyle w:val="ListParagraph"/>
        <w:numPr>
          <w:ilvl w:val="1"/>
          <w:numId w:val="1"/>
        </w:numPr>
        <w:tabs>
          <w:tab w:val="left" w:pos="955"/>
        </w:tabs>
        <w:spacing w:before="164" w:line="288" w:lineRule="auto"/>
        <w:ind w:right="105"/>
        <w:jc w:val="both"/>
      </w:pPr>
      <w:r>
        <w:t>Not all services we offer may be available through the Online Banking Service. However, you may use the Online Banking Service</w:t>
      </w:r>
      <w:r>
        <w:rPr>
          <w:spacing w:val="-1"/>
        </w:rPr>
        <w:t xml:space="preserve"> </w:t>
      </w:r>
      <w:r>
        <w:t>to:</w:t>
      </w:r>
    </w:p>
    <w:p w14:paraId="2F6E700C" w14:textId="77777777" w:rsidR="00AF4806" w:rsidRDefault="00000000">
      <w:pPr>
        <w:pStyle w:val="ListParagraph"/>
        <w:numPr>
          <w:ilvl w:val="2"/>
          <w:numId w:val="1"/>
        </w:numPr>
        <w:tabs>
          <w:tab w:val="left" w:pos="1803"/>
          <w:tab w:val="left" w:pos="1804"/>
        </w:tabs>
        <w:spacing w:before="116"/>
      </w:pPr>
      <w:r>
        <w:t xml:space="preserve">view your account </w:t>
      </w:r>
      <w:proofErr w:type="gramStart"/>
      <w:r>
        <w:t>balance;</w:t>
      </w:r>
      <w:proofErr w:type="gramEnd"/>
    </w:p>
    <w:p w14:paraId="3ACD42CB" w14:textId="77777777" w:rsidR="00AF4806" w:rsidRDefault="00000000">
      <w:pPr>
        <w:pStyle w:val="ListParagraph"/>
        <w:numPr>
          <w:ilvl w:val="2"/>
          <w:numId w:val="1"/>
        </w:numPr>
        <w:tabs>
          <w:tab w:val="left" w:pos="1803"/>
          <w:tab w:val="left" w:pos="1804"/>
        </w:tabs>
      </w:pPr>
      <w:r>
        <w:t>view, print or download your</w:t>
      </w:r>
      <w:r>
        <w:rPr>
          <w:spacing w:val="1"/>
        </w:rPr>
        <w:t xml:space="preserve"> </w:t>
      </w:r>
      <w:proofErr w:type="gramStart"/>
      <w:r>
        <w:t>statements;</w:t>
      </w:r>
      <w:proofErr w:type="gramEnd"/>
    </w:p>
    <w:p w14:paraId="6F8835B1" w14:textId="77777777" w:rsidR="00AF4806" w:rsidRDefault="00000000">
      <w:pPr>
        <w:pStyle w:val="ListParagraph"/>
        <w:numPr>
          <w:ilvl w:val="2"/>
          <w:numId w:val="1"/>
        </w:numPr>
        <w:tabs>
          <w:tab w:val="left" w:pos="1803"/>
          <w:tab w:val="left" w:pos="1804"/>
        </w:tabs>
      </w:pPr>
      <w:r>
        <w:t>submit payment instructions (including setting up standing</w:t>
      </w:r>
      <w:r>
        <w:rPr>
          <w:spacing w:val="-3"/>
        </w:rPr>
        <w:t xml:space="preserve"> </w:t>
      </w:r>
      <w:r>
        <w:t>orders</w:t>
      </w:r>
      <w:proofErr w:type="gramStart"/>
      <w:r>
        <w:t>);</w:t>
      </w:r>
      <w:proofErr w:type="gramEnd"/>
    </w:p>
    <w:p w14:paraId="5780C03C" w14:textId="77777777" w:rsidR="00AF4806" w:rsidRDefault="00000000">
      <w:pPr>
        <w:pStyle w:val="ListParagraph"/>
        <w:numPr>
          <w:ilvl w:val="2"/>
          <w:numId w:val="1"/>
        </w:numPr>
        <w:tabs>
          <w:tab w:val="left" w:pos="1803"/>
          <w:tab w:val="left" w:pos="1804"/>
        </w:tabs>
      </w:pPr>
      <w:r>
        <w:t>add the details of payees for future</w:t>
      </w:r>
      <w:r>
        <w:rPr>
          <w:spacing w:val="1"/>
        </w:rPr>
        <w:t xml:space="preserve"> </w:t>
      </w:r>
      <w:r>
        <w:t>use.</w:t>
      </w:r>
    </w:p>
    <w:p w14:paraId="015B9E3C" w14:textId="77777777" w:rsidR="00AF4806" w:rsidRDefault="00000000">
      <w:pPr>
        <w:pStyle w:val="ListParagraph"/>
        <w:numPr>
          <w:ilvl w:val="1"/>
          <w:numId w:val="1"/>
        </w:numPr>
        <w:tabs>
          <w:tab w:val="left" w:pos="954"/>
          <w:tab w:val="left" w:pos="955"/>
        </w:tabs>
        <w:ind w:hanging="853"/>
      </w:pPr>
      <w:r>
        <w:t xml:space="preserve">The </w:t>
      </w:r>
      <w:proofErr w:type="gramStart"/>
      <w:r>
        <w:t>manner in which</w:t>
      </w:r>
      <w:proofErr w:type="gramEnd"/>
      <w:r>
        <w:t xml:space="preserve"> you use these services is governed by the relevant provisions in the</w:t>
      </w:r>
      <w:r>
        <w:rPr>
          <w:spacing w:val="-15"/>
        </w:rPr>
        <w:t xml:space="preserve"> </w:t>
      </w:r>
      <w:r>
        <w:t>Terms.</w:t>
      </w:r>
    </w:p>
    <w:p w14:paraId="32D20E82" w14:textId="77777777" w:rsidR="00AF4806" w:rsidRDefault="00000000">
      <w:pPr>
        <w:pStyle w:val="ListParagraph"/>
        <w:numPr>
          <w:ilvl w:val="1"/>
          <w:numId w:val="1"/>
        </w:numPr>
        <w:tabs>
          <w:tab w:val="left" w:pos="955"/>
        </w:tabs>
        <w:spacing w:before="164" w:line="285" w:lineRule="auto"/>
        <w:ind w:right="106"/>
        <w:jc w:val="both"/>
      </w:pPr>
      <w:r>
        <w:t>You</w:t>
      </w:r>
      <w:r>
        <w:rPr>
          <w:spacing w:val="-6"/>
        </w:rPr>
        <w:t xml:space="preserve"> </w:t>
      </w:r>
      <w:r>
        <w:t>authorise</w:t>
      </w:r>
      <w:r>
        <w:rPr>
          <w:spacing w:val="-1"/>
        </w:rPr>
        <w:t xml:space="preserve"> </w:t>
      </w:r>
      <w:r>
        <w:t>us</w:t>
      </w:r>
      <w:r>
        <w:rPr>
          <w:spacing w:val="-5"/>
        </w:rPr>
        <w:t xml:space="preserve"> </w:t>
      </w:r>
      <w:r>
        <w:t>to</w:t>
      </w:r>
      <w:r>
        <w:rPr>
          <w:spacing w:val="-6"/>
        </w:rPr>
        <w:t xml:space="preserve"> </w:t>
      </w:r>
      <w:r>
        <w:t>make</w:t>
      </w:r>
      <w:r>
        <w:rPr>
          <w:spacing w:val="-2"/>
        </w:rPr>
        <w:t xml:space="preserve"> </w:t>
      </w:r>
      <w:r>
        <w:t>available</w:t>
      </w:r>
      <w:r>
        <w:rPr>
          <w:spacing w:val="-1"/>
        </w:rPr>
        <w:t xml:space="preserve"> </w:t>
      </w:r>
      <w:proofErr w:type="gramStart"/>
      <w:r>
        <w:t>all</w:t>
      </w:r>
      <w:r>
        <w:rPr>
          <w:spacing w:val="-3"/>
        </w:rPr>
        <w:t xml:space="preserve"> </w:t>
      </w:r>
      <w:r>
        <w:t>of</w:t>
      </w:r>
      <w:proofErr w:type="gramEnd"/>
      <w:r>
        <w:t>,</w:t>
      </w:r>
      <w:r>
        <w:rPr>
          <w:spacing w:val="-5"/>
        </w:rPr>
        <w:t xml:space="preserve"> </w:t>
      </w:r>
      <w:r>
        <w:t>or</w:t>
      </w:r>
      <w:r>
        <w:rPr>
          <w:spacing w:val="-3"/>
        </w:rPr>
        <w:t xml:space="preserve"> </w:t>
      </w:r>
      <w:r>
        <w:t>any</w:t>
      </w:r>
      <w:r>
        <w:rPr>
          <w:spacing w:val="-5"/>
        </w:rPr>
        <w:t xml:space="preserve"> </w:t>
      </w:r>
      <w:r>
        <w:t>combination</w:t>
      </w:r>
      <w:r>
        <w:rPr>
          <w:spacing w:val="-3"/>
        </w:rPr>
        <w:t xml:space="preserve"> </w:t>
      </w:r>
      <w:r>
        <w:t>of,</w:t>
      </w:r>
      <w:r>
        <w:rPr>
          <w:spacing w:val="-5"/>
        </w:rPr>
        <w:t xml:space="preserve"> </w:t>
      </w:r>
      <w:r>
        <w:t>the</w:t>
      </w:r>
      <w:r>
        <w:rPr>
          <w:spacing w:val="-1"/>
        </w:rPr>
        <w:t xml:space="preserve"> </w:t>
      </w:r>
      <w:r>
        <w:t>products/services</w:t>
      </w:r>
      <w:r>
        <w:rPr>
          <w:spacing w:val="-6"/>
        </w:rPr>
        <w:t xml:space="preserve"> </w:t>
      </w:r>
      <w:r>
        <w:t>(including those</w:t>
      </w:r>
      <w:r>
        <w:rPr>
          <w:spacing w:val="-9"/>
        </w:rPr>
        <w:t xml:space="preserve"> </w:t>
      </w:r>
      <w:r>
        <w:t>you</w:t>
      </w:r>
      <w:r>
        <w:rPr>
          <w:spacing w:val="-7"/>
        </w:rPr>
        <w:t xml:space="preserve"> </w:t>
      </w:r>
      <w:r>
        <w:t>hold</w:t>
      </w:r>
      <w:r>
        <w:rPr>
          <w:spacing w:val="-8"/>
        </w:rPr>
        <w:t xml:space="preserve"> </w:t>
      </w:r>
      <w:r>
        <w:t>jointly</w:t>
      </w:r>
      <w:r>
        <w:rPr>
          <w:spacing w:val="-5"/>
        </w:rPr>
        <w:t xml:space="preserve"> </w:t>
      </w:r>
      <w:r>
        <w:t>with</w:t>
      </w:r>
      <w:r>
        <w:rPr>
          <w:spacing w:val="-9"/>
        </w:rPr>
        <w:t xml:space="preserve"> </w:t>
      </w:r>
      <w:r>
        <w:t>someone</w:t>
      </w:r>
      <w:r>
        <w:rPr>
          <w:spacing w:val="-8"/>
        </w:rPr>
        <w:t xml:space="preserve"> </w:t>
      </w:r>
      <w:r>
        <w:t>else)</w:t>
      </w:r>
      <w:r>
        <w:rPr>
          <w:spacing w:val="-5"/>
        </w:rPr>
        <w:t xml:space="preserve"> </w:t>
      </w:r>
      <w:r>
        <w:t>that</w:t>
      </w:r>
      <w:r>
        <w:rPr>
          <w:spacing w:val="-5"/>
        </w:rPr>
        <w:t xml:space="preserve"> </w:t>
      </w:r>
      <w:r>
        <w:t>you</w:t>
      </w:r>
      <w:r>
        <w:rPr>
          <w:spacing w:val="-8"/>
        </w:rPr>
        <w:t xml:space="preserve"> </w:t>
      </w:r>
      <w:r>
        <w:t>hold</w:t>
      </w:r>
      <w:r>
        <w:rPr>
          <w:spacing w:val="-9"/>
        </w:rPr>
        <w:t xml:space="preserve"> </w:t>
      </w:r>
      <w:r>
        <w:t>now</w:t>
      </w:r>
      <w:r>
        <w:rPr>
          <w:spacing w:val="-5"/>
        </w:rPr>
        <w:t xml:space="preserve"> </w:t>
      </w:r>
      <w:r>
        <w:t>or</w:t>
      </w:r>
      <w:r>
        <w:rPr>
          <w:spacing w:val="-8"/>
        </w:rPr>
        <w:t xml:space="preserve"> </w:t>
      </w:r>
      <w:r>
        <w:t>in</w:t>
      </w:r>
      <w:r>
        <w:rPr>
          <w:spacing w:val="-7"/>
        </w:rPr>
        <w:t xml:space="preserve"> </w:t>
      </w:r>
      <w:r>
        <w:t>the</w:t>
      </w:r>
      <w:r>
        <w:rPr>
          <w:spacing w:val="-9"/>
        </w:rPr>
        <w:t xml:space="preserve"> </w:t>
      </w:r>
      <w:r>
        <w:t>future</w:t>
      </w:r>
      <w:r>
        <w:rPr>
          <w:spacing w:val="-6"/>
        </w:rPr>
        <w:t xml:space="preserve"> </w:t>
      </w:r>
      <w:r>
        <w:t>with</w:t>
      </w:r>
      <w:r>
        <w:rPr>
          <w:spacing w:val="-7"/>
        </w:rPr>
        <w:t xml:space="preserve"> </w:t>
      </w:r>
      <w:r>
        <w:rPr>
          <w:spacing w:val="-3"/>
        </w:rPr>
        <w:t>us</w:t>
      </w:r>
      <w:r>
        <w:rPr>
          <w:spacing w:val="-6"/>
        </w:rPr>
        <w:t xml:space="preserve"> </w:t>
      </w:r>
      <w:r>
        <w:t>and/or</w:t>
      </w:r>
      <w:r>
        <w:rPr>
          <w:spacing w:val="-3"/>
        </w:rPr>
        <w:t xml:space="preserve"> </w:t>
      </w:r>
      <w:r>
        <w:t>certain other</w:t>
      </w:r>
      <w:r>
        <w:rPr>
          <w:spacing w:val="-12"/>
        </w:rPr>
        <w:t xml:space="preserve"> </w:t>
      </w:r>
      <w:r>
        <w:t>third</w:t>
      </w:r>
      <w:r>
        <w:rPr>
          <w:spacing w:val="-11"/>
        </w:rPr>
        <w:t xml:space="preserve"> </w:t>
      </w:r>
      <w:r>
        <w:t>parties</w:t>
      </w:r>
      <w:r>
        <w:rPr>
          <w:spacing w:val="-11"/>
        </w:rPr>
        <w:t xml:space="preserve"> </w:t>
      </w:r>
      <w:r>
        <w:t>with</w:t>
      </w:r>
      <w:r>
        <w:rPr>
          <w:spacing w:val="-11"/>
        </w:rPr>
        <w:t xml:space="preserve"> </w:t>
      </w:r>
      <w:r>
        <w:t>whom</w:t>
      </w:r>
      <w:r>
        <w:rPr>
          <w:spacing w:val="-12"/>
        </w:rPr>
        <w:t xml:space="preserve"> </w:t>
      </w:r>
      <w:r>
        <w:t>you</w:t>
      </w:r>
      <w:r>
        <w:rPr>
          <w:spacing w:val="-11"/>
        </w:rPr>
        <w:t xml:space="preserve"> </w:t>
      </w:r>
      <w:r>
        <w:t>have</w:t>
      </w:r>
      <w:r>
        <w:rPr>
          <w:spacing w:val="-12"/>
        </w:rPr>
        <w:t xml:space="preserve"> </w:t>
      </w:r>
      <w:r>
        <w:t>a</w:t>
      </w:r>
      <w:r>
        <w:rPr>
          <w:spacing w:val="-12"/>
        </w:rPr>
        <w:t xml:space="preserve"> </w:t>
      </w:r>
      <w:r>
        <w:t>product/service</w:t>
      </w:r>
      <w:r>
        <w:rPr>
          <w:spacing w:val="-15"/>
        </w:rPr>
        <w:t xml:space="preserve"> </w:t>
      </w:r>
      <w:r>
        <w:t>that</w:t>
      </w:r>
      <w:r>
        <w:rPr>
          <w:spacing w:val="-11"/>
        </w:rPr>
        <w:t xml:space="preserve"> </w:t>
      </w:r>
      <w:r>
        <w:t>you</w:t>
      </w:r>
      <w:r>
        <w:rPr>
          <w:spacing w:val="-14"/>
        </w:rPr>
        <w:t xml:space="preserve"> </w:t>
      </w:r>
      <w:r>
        <w:t>opened</w:t>
      </w:r>
      <w:r>
        <w:rPr>
          <w:spacing w:val="-11"/>
        </w:rPr>
        <w:t xml:space="preserve"> </w:t>
      </w:r>
      <w:r>
        <w:t>through</w:t>
      </w:r>
      <w:r>
        <w:rPr>
          <w:spacing w:val="-12"/>
        </w:rPr>
        <w:t xml:space="preserve"> </w:t>
      </w:r>
      <w:r>
        <w:t>us</w:t>
      </w:r>
      <w:r>
        <w:rPr>
          <w:spacing w:val="-11"/>
        </w:rPr>
        <w:t xml:space="preserve"> </w:t>
      </w:r>
      <w:r>
        <w:t>on</w:t>
      </w:r>
      <w:r>
        <w:rPr>
          <w:spacing w:val="-14"/>
        </w:rPr>
        <w:t xml:space="preserve"> </w:t>
      </w:r>
      <w:r>
        <w:t>the</w:t>
      </w:r>
      <w:r>
        <w:rPr>
          <w:spacing w:val="-14"/>
        </w:rPr>
        <w:t xml:space="preserve"> </w:t>
      </w:r>
      <w:r>
        <w:t>Online Banking</w:t>
      </w:r>
      <w:r>
        <w:rPr>
          <w:spacing w:val="-1"/>
        </w:rPr>
        <w:t xml:space="preserve"> </w:t>
      </w:r>
      <w:r>
        <w:t>Service.</w:t>
      </w:r>
    </w:p>
    <w:p w14:paraId="3F83593C" w14:textId="77777777" w:rsidR="00AF4806" w:rsidRDefault="00000000">
      <w:pPr>
        <w:pStyle w:val="ListParagraph"/>
        <w:numPr>
          <w:ilvl w:val="1"/>
          <w:numId w:val="1"/>
        </w:numPr>
        <w:tabs>
          <w:tab w:val="left" w:pos="955"/>
        </w:tabs>
        <w:spacing w:before="116" w:line="285" w:lineRule="auto"/>
        <w:ind w:right="105"/>
        <w:jc w:val="both"/>
      </w:pPr>
      <w:r>
        <w:t>The site(s) or screens through which you access to the Online Banking Service are subject to change by us. Unless we have specifically agreed to give prior notice to you, we may make such changes (including changes to layout) without notification to</w:t>
      </w:r>
      <w:r>
        <w:rPr>
          <w:spacing w:val="-2"/>
        </w:rPr>
        <w:t xml:space="preserve"> </w:t>
      </w:r>
      <w:r>
        <w:t>you.</w:t>
      </w:r>
    </w:p>
    <w:p w14:paraId="2D032721" w14:textId="77777777" w:rsidR="00AF4806" w:rsidRDefault="00AF4806">
      <w:pPr>
        <w:pStyle w:val="BodyText"/>
        <w:spacing w:before="9"/>
        <w:ind w:left="0" w:firstLine="0"/>
        <w:jc w:val="left"/>
        <w:rPr>
          <w:sz w:val="20"/>
        </w:rPr>
      </w:pPr>
    </w:p>
    <w:p w14:paraId="6D00F45A" w14:textId="77777777" w:rsidR="00AF4806" w:rsidRDefault="00000000">
      <w:pPr>
        <w:pStyle w:val="Heading1"/>
        <w:numPr>
          <w:ilvl w:val="0"/>
          <w:numId w:val="1"/>
        </w:numPr>
        <w:tabs>
          <w:tab w:val="left" w:pos="954"/>
          <w:tab w:val="left" w:pos="955"/>
        </w:tabs>
        <w:ind w:hanging="853"/>
      </w:pPr>
      <w:bookmarkStart w:id="41" w:name="_TOC_250007"/>
      <w:bookmarkEnd w:id="41"/>
      <w:r>
        <w:t>SECURITY</w:t>
      </w:r>
    </w:p>
    <w:p w14:paraId="58AB18F4" w14:textId="77777777" w:rsidR="00AF4806" w:rsidRDefault="00000000">
      <w:pPr>
        <w:pStyle w:val="ListParagraph"/>
        <w:numPr>
          <w:ilvl w:val="1"/>
          <w:numId w:val="1"/>
        </w:numPr>
        <w:tabs>
          <w:tab w:val="left" w:pos="955"/>
        </w:tabs>
        <w:spacing w:before="165" w:line="288" w:lineRule="auto"/>
        <w:ind w:right="107"/>
        <w:jc w:val="both"/>
      </w:pPr>
      <w:r>
        <w:t>We will take reasonable care to ensure the security of and prevent unauthorised access to our electronic banking</w:t>
      </w:r>
      <w:r>
        <w:rPr>
          <w:spacing w:val="-1"/>
        </w:rPr>
        <w:t xml:space="preserve"> </w:t>
      </w:r>
      <w:r>
        <w:t>services.</w:t>
      </w:r>
    </w:p>
    <w:p w14:paraId="36E93703" w14:textId="77777777" w:rsidR="00AF4806" w:rsidRDefault="00000000">
      <w:pPr>
        <w:pStyle w:val="ListParagraph"/>
        <w:numPr>
          <w:ilvl w:val="1"/>
          <w:numId w:val="1"/>
        </w:numPr>
        <w:tabs>
          <w:tab w:val="left" w:pos="954"/>
          <w:tab w:val="left" w:pos="955"/>
        </w:tabs>
        <w:spacing w:before="115"/>
        <w:ind w:hanging="853"/>
      </w:pPr>
      <w:r>
        <w:t>You must:</w:t>
      </w:r>
    </w:p>
    <w:p w14:paraId="2BF036EC" w14:textId="77777777" w:rsidR="00AF4806" w:rsidRDefault="00000000">
      <w:pPr>
        <w:pStyle w:val="ListParagraph"/>
        <w:numPr>
          <w:ilvl w:val="2"/>
          <w:numId w:val="1"/>
        </w:numPr>
        <w:tabs>
          <w:tab w:val="left" w:pos="1803"/>
          <w:tab w:val="left" w:pos="1804"/>
        </w:tabs>
        <w:spacing w:before="165" w:line="288" w:lineRule="auto"/>
        <w:ind w:right="106"/>
      </w:pPr>
      <w:r>
        <w:t xml:space="preserve">follow the procedures and instructions in the user guide that we give you from time to </w:t>
      </w:r>
      <w:proofErr w:type="gramStart"/>
      <w:r>
        <w:t>time;</w:t>
      </w:r>
      <w:proofErr w:type="gramEnd"/>
    </w:p>
    <w:p w14:paraId="3977C47E" w14:textId="77777777" w:rsidR="00AF4806" w:rsidRDefault="00000000">
      <w:pPr>
        <w:pStyle w:val="ListParagraph"/>
        <w:numPr>
          <w:ilvl w:val="2"/>
          <w:numId w:val="1"/>
        </w:numPr>
        <w:tabs>
          <w:tab w:val="left" w:pos="1803"/>
          <w:tab w:val="left" w:pos="1804"/>
        </w:tabs>
        <w:spacing w:before="113" w:line="288" w:lineRule="auto"/>
        <w:ind w:right="107"/>
      </w:pPr>
      <w:r>
        <w:t>tell</w:t>
      </w:r>
      <w:r>
        <w:rPr>
          <w:spacing w:val="-8"/>
        </w:rPr>
        <w:t xml:space="preserve"> </w:t>
      </w:r>
      <w:r>
        <w:t>us</w:t>
      </w:r>
      <w:r>
        <w:rPr>
          <w:spacing w:val="-7"/>
        </w:rPr>
        <w:t xml:space="preserve"> </w:t>
      </w:r>
      <w:r>
        <w:t>as</w:t>
      </w:r>
      <w:r>
        <w:rPr>
          <w:spacing w:val="-9"/>
        </w:rPr>
        <w:t xml:space="preserve"> </w:t>
      </w:r>
      <w:r>
        <w:t>soon</w:t>
      </w:r>
      <w:r>
        <w:rPr>
          <w:spacing w:val="-9"/>
        </w:rPr>
        <w:t xml:space="preserve"> </w:t>
      </w:r>
      <w:r>
        <w:t>as</w:t>
      </w:r>
      <w:r>
        <w:rPr>
          <w:spacing w:val="-9"/>
        </w:rPr>
        <w:t xml:space="preserve"> </w:t>
      </w:r>
      <w:r>
        <w:t>you</w:t>
      </w:r>
      <w:r>
        <w:rPr>
          <w:spacing w:val="-9"/>
        </w:rPr>
        <w:t xml:space="preserve"> </w:t>
      </w:r>
      <w:r>
        <w:t>can</w:t>
      </w:r>
      <w:r>
        <w:rPr>
          <w:spacing w:val="-12"/>
        </w:rPr>
        <w:t xml:space="preserve"> </w:t>
      </w:r>
      <w:r>
        <w:t>if</w:t>
      </w:r>
      <w:r>
        <w:rPr>
          <w:spacing w:val="-8"/>
        </w:rPr>
        <w:t xml:space="preserve"> </w:t>
      </w:r>
      <w:r>
        <w:t>you</w:t>
      </w:r>
      <w:r>
        <w:rPr>
          <w:spacing w:val="-7"/>
        </w:rPr>
        <w:t xml:space="preserve"> </w:t>
      </w:r>
      <w:r>
        <w:t>become</w:t>
      </w:r>
      <w:r>
        <w:rPr>
          <w:spacing w:val="-7"/>
        </w:rPr>
        <w:t xml:space="preserve"> </w:t>
      </w:r>
      <w:r>
        <w:t>aware</w:t>
      </w:r>
      <w:r>
        <w:rPr>
          <w:spacing w:val="-7"/>
        </w:rPr>
        <w:t xml:space="preserve"> </w:t>
      </w:r>
      <w:r>
        <w:rPr>
          <w:spacing w:val="-3"/>
        </w:rPr>
        <w:t>of</w:t>
      </w:r>
      <w:r>
        <w:rPr>
          <w:spacing w:val="-5"/>
        </w:rPr>
        <w:t xml:space="preserve"> </w:t>
      </w:r>
      <w:r>
        <w:t>any</w:t>
      </w:r>
      <w:r>
        <w:rPr>
          <w:spacing w:val="-7"/>
        </w:rPr>
        <w:t xml:space="preserve"> </w:t>
      </w:r>
      <w:r>
        <w:t>failure,</w:t>
      </w:r>
      <w:r>
        <w:rPr>
          <w:spacing w:val="-10"/>
        </w:rPr>
        <w:t xml:space="preserve"> </w:t>
      </w:r>
      <w:r>
        <w:t>delay,</w:t>
      </w:r>
      <w:r>
        <w:rPr>
          <w:spacing w:val="-9"/>
        </w:rPr>
        <w:t xml:space="preserve"> </w:t>
      </w:r>
      <w:r>
        <w:t>malfunction</w:t>
      </w:r>
      <w:r>
        <w:rPr>
          <w:spacing w:val="-7"/>
        </w:rPr>
        <w:t xml:space="preserve"> </w:t>
      </w:r>
      <w:r>
        <w:t>or</w:t>
      </w:r>
      <w:r>
        <w:rPr>
          <w:spacing w:val="-10"/>
        </w:rPr>
        <w:t xml:space="preserve"> </w:t>
      </w:r>
      <w:r>
        <w:t>error in the sending or receiving of instructions or any suspected</w:t>
      </w:r>
      <w:r>
        <w:rPr>
          <w:spacing w:val="-11"/>
        </w:rPr>
        <w:t xml:space="preserve"> </w:t>
      </w:r>
      <w:proofErr w:type="gramStart"/>
      <w:r>
        <w:t>fraud;</w:t>
      </w:r>
      <w:proofErr w:type="gramEnd"/>
    </w:p>
    <w:p w14:paraId="42B9D790" w14:textId="77777777" w:rsidR="00AF4806" w:rsidRDefault="00000000">
      <w:pPr>
        <w:pStyle w:val="ListParagraph"/>
        <w:numPr>
          <w:ilvl w:val="2"/>
          <w:numId w:val="1"/>
        </w:numPr>
        <w:tabs>
          <w:tab w:val="left" w:pos="1803"/>
          <w:tab w:val="left" w:pos="1804"/>
        </w:tabs>
        <w:spacing w:before="113" w:line="285" w:lineRule="auto"/>
        <w:ind w:right="106"/>
      </w:pPr>
      <w:r>
        <w:t>not leave the device from which you have accessed the Online Banking Service at any time</w:t>
      </w:r>
      <w:r>
        <w:rPr>
          <w:spacing w:val="-4"/>
        </w:rPr>
        <w:t xml:space="preserve"> </w:t>
      </w:r>
      <w:r>
        <w:t>or</w:t>
      </w:r>
      <w:r>
        <w:rPr>
          <w:spacing w:val="-6"/>
        </w:rPr>
        <w:t xml:space="preserve"> </w:t>
      </w:r>
      <w:r>
        <w:t>let</w:t>
      </w:r>
      <w:r>
        <w:rPr>
          <w:spacing w:val="-6"/>
        </w:rPr>
        <w:t xml:space="preserve"> </w:t>
      </w:r>
      <w:r>
        <w:t>anyone</w:t>
      </w:r>
      <w:r>
        <w:rPr>
          <w:spacing w:val="-5"/>
        </w:rPr>
        <w:t xml:space="preserve"> </w:t>
      </w:r>
      <w:r>
        <w:t>else</w:t>
      </w:r>
      <w:r>
        <w:rPr>
          <w:spacing w:val="-4"/>
        </w:rPr>
        <w:t xml:space="preserve"> </w:t>
      </w:r>
      <w:r>
        <w:t>use</w:t>
      </w:r>
      <w:r>
        <w:rPr>
          <w:spacing w:val="-6"/>
        </w:rPr>
        <w:t xml:space="preserve"> </w:t>
      </w:r>
      <w:r>
        <w:t>it</w:t>
      </w:r>
      <w:r>
        <w:rPr>
          <w:spacing w:val="-5"/>
        </w:rPr>
        <w:t xml:space="preserve"> </w:t>
      </w:r>
      <w:r>
        <w:t>until</w:t>
      </w:r>
      <w:r>
        <w:rPr>
          <w:spacing w:val="-6"/>
        </w:rPr>
        <w:t xml:space="preserve"> </w:t>
      </w:r>
      <w:r>
        <w:t>you</w:t>
      </w:r>
      <w:r>
        <w:rPr>
          <w:spacing w:val="-6"/>
        </w:rPr>
        <w:t xml:space="preserve"> </w:t>
      </w:r>
      <w:r>
        <w:t>have</w:t>
      </w:r>
      <w:r>
        <w:rPr>
          <w:spacing w:val="-8"/>
        </w:rPr>
        <w:t xml:space="preserve"> </w:t>
      </w:r>
      <w:r>
        <w:t>logged</w:t>
      </w:r>
      <w:r>
        <w:rPr>
          <w:spacing w:val="-6"/>
        </w:rPr>
        <w:t xml:space="preserve"> </w:t>
      </w:r>
      <w:r>
        <w:t>off</w:t>
      </w:r>
      <w:r>
        <w:rPr>
          <w:spacing w:val="-4"/>
        </w:rPr>
        <w:t xml:space="preserve"> </w:t>
      </w:r>
      <w:r>
        <w:t>the</w:t>
      </w:r>
      <w:r>
        <w:rPr>
          <w:spacing w:val="-4"/>
        </w:rPr>
        <w:t xml:space="preserve"> </w:t>
      </w:r>
      <w:r>
        <w:t>Online</w:t>
      </w:r>
      <w:r>
        <w:rPr>
          <w:spacing w:val="-5"/>
        </w:rPr>
        <w:t xml:space="preserve"> </w:t>
      </w:r>
      <w:r>
        <w:t>Banking</w:t>
      </w:r>
      <w:r>
        <w:rPr>
          <w:spacing w:val="-6"/>
        </w:rPr>
        <w:t xml:space="preserve"> </w:t>
      </w:r>
      <w:r>
        <w:t>Service.</w:t>
      </w:r>
      <w:r>
        <w:rPr>
          <w:spacing w:val="-8"/>
        </w:rPr>
        <w:t xml:space="preserve"> </w:t>
      </w:r>
      <w:r>
        <w:t>You</w:t>
      </w:r>
    </w:p>
    <w:p w14:paraId="6E8F7538" w14:textId="77777777" w:rsidR="00AF4806" w:rsidRDefault="00AF4806">
      <w:pPr>
        <w:spacing w:line="285" w:lineRule="auto"/>
        <w:sectPr w:rsidR="00AF4806">
          <w:pgSz w:w="11910" w:h="16840"/>
          <w:pgMar w:top="1300" w:right="1300" w:bottom="780" w:left="980" w:header="347" w:footer="585" w:gutter="0"/>
          <w:cols w:space="720"/>
        </w:sectPr>
      </w:pPr>
    </w:p>
    <w:p w14:paraId="1090D13E" w14:textId="77777777" w:rsidR="00AF4806" w:rsidRDefault="00000000">
      <w:pPr>
        <w:pStyle w:val="BodyText"/>
        <w:spacing w:before="127" w:line="288" w:lineRule="auto"/>
        <w:ind w:left="1804" w:right="105" w:firstLine="0"/>
      </w:pPr>
      <w:r>
        <w:lastRenderedPageBreak/>
        <w:t xml:space="preserve">will be responsible for ensuring that you have logged off the Online Banking Service at the end of any </w:t>
      </w:r>
      <w:proofErr w:type="gramStart"/>
      <w:r>
        <w:t>session;</w:t>
      </w:r>
      <w:proofErr w:type="gramEnd"/>
    </w:p>
    <w:p w14:paraId="1EB80095" w14:textId="77777777" w:rsidR="00AF4806" w:rsidRDefault="00000000">
      <w:pPr>
        <w:pStyle w:val="ListParagraph"/>
        <w:numPr>
          <w:ilvl w:val="2"/>
          <w:numId w:val="1"/>
        </w:numPr>
        <w:tabs>
          <w:tab w:val="left" w:pos="1804"/>
        </w:tabs>
        <w:spacing w:before="113" w:line="285" w:lineRule="auto"/>
        <w:ind w:right="106"/>
        <w:jc w:val="both"/>
      </w:pPr>
      <w:r>
        <w:t>never record your password or other security details on any software which retains</w:t>
      </w:r>
      <w:r>
        <w:rPr>
          <w:spacing w:val="-32"/>
        </w:rPr>
        <w:t xml:space="preserve"> </w:t>
      </w:r>
      <w:r>
        <w:t>such information automatically unless retaining such information is a specific function of</w:t>
      </w:r>
      <w:r>
        <w:rPr>
          <w:spacing w:val="-32"/>
        </w:rPr>
        <w:t xml:space="preserve"> </w:t>
      </w:r>
      <w:r>
        <w:t xml:space="preserve">the Online Banking </w:t>
      </w:r>
      <w:proofErr w:type="gramStart"/>
      <w:r>
        <w:t>Service;</w:t>
      </w:r>
      <w:proofErr w:type="gramEnd"/>
    </w:p>
    <w:p w14:paraId="13FB0B6E" w14:textId="77777777" w:rsidR="00AF4806" w:rsidRDefault="00000000">
      <w:pPr>
        <w:pStyle w:val="ListParagraph"/>
        <w:numPr>
          <w:ilvl w:val="2"/>
          <w:numId w:val="1"/>
        </w:numPr>
        <w:tabs>
          <w:tab w:val="left" w:pos="1804"/>
        </w:tabs>
        <w:spacing w:before="116" w:line="288" w:lineRule="auto"/>
        <w:ind w:right="107"/>
        <w:jc w:val="both"/>
      </w:pPr>
      <w:r>
        <w:t>not write down or otherwise record your security details in a manner that can be understood by someone</w:t>
      </w:r>
      <w:r>
        <w:rPr>
          <w:spacing w:val="-3"/>
        </w:rPr>
        <w:t xml:space="preserve"> </w:t>
      </w:r>
      <w:proofErr w:type="gramStart"/>
      <w:r>
        <w:t>else;</w:t>
      </w:r>
      <w:proofErr w:type="gramEnd"/>
    </w:p>
    <w:p w14:paraId="20F23063" w14:textId="77777777" w:rsidR="00AF4806" w:rsidRDefault="00000000">
      <w:pPr>
        <w:pStyle w:val="ListParagraph"/>
        <w:numPr>
          <w:ilvl w:val="2"/>
          <w:numId w:val="1"/>
        </w:numPr>
        <w:tabs>
          <w:tab w:val="left" w:pos="1804"/>
        </w:tabs>
        <w:spacing w:before="113" w:line="288" w:lineRule="auto"/>
        <w:ind w:right="105"/>
        <w:jc w:val="both"/>
      </w:pPr>
      <w:r>
        <w:t>treat all e-mails you receive with caution. Neither the police nor we will ever ask you</w:t>
      </w:r>
      <w:r>
        <w:rPr>
          <w:spacing w:val="-27"/>
        </w:rPr>
        <w:t xml:space="preserve"> </w:t>
      </w:r>
      <w:r>
        <w:t>to reveal any security</w:t>
      </w:r>
      <w:r>
        <w:rPr>
          <w:spacing w:val="-1"/>
        </w:rPr>
        <w:t xml:space="preserve"> </w:t>
      </w:r>
      <w:proofErr w:type="gramStart"/>
      <w:r>
        <w:t>details;</w:t>
      </w:r>
      <w:proofErr w:type="gramEnd"/>
    </w:p>
    <w:p w14:paraId="06370D00" w14:textId="77777777" w:rsidR="00AF4806" w:rsidRDefault="00000000">
      <w:pPr>
        <w:pStyle w:val="ListParagraph"/>
        <w:numPr>
          <w:ilvl w:val="2"/>
          <w:numId w:val="1"/>
        </w:numPr>
        <w:tabs>
          <w:tab w:val="left" w:pos="1804"/>
        </w:tabs>
        <w:spacing w:before="113" w:line="285" w:lineRule="auto"/>
        <w:ind w:right="105"/>
        <w:jc w:val="both"/>
      </w:pPr>
      <w:r>
        <w:t>keep</w:t>
      </w:r>
      <w:r>
        <w:rPr>
          <w:spacing w:val="-10"/>
        </w:rPr>
        <w:t xml:space="preserve"> </w:t>
      </w:r>
      <w:r>
        <w:t>information</w:t>
      </w:r>
      <w:r>
        <w:rPr>
          <w:spacing w:val="-10"/>
        </w:rPr>
        <w:t xml:space="preserve"> </w:t>
      </w:r>
      <w:r>
        <w:t>about</w:t>
      </w:r>
      <w:r>
        <w:rPr>
          <w:spacing w:val="-6"/>
        </w:rPr>
        <w:t xml:space="preserve"> </w:t>
      </w:r>
      <w:r>
        <w:t>your</w:t>
      </w:r>
      <w:r>
        <w:rPr>
          <w:spacing w:val="-4"/>
        </w:rPr>
        <w:t xml:space="preserve"> </w:t>
      </w:r>
      <w:r>
        <w:t>account</w:t>
      </w:r>
      <w:r>
        <w:rPr>
          <w:spacing w:val="-5"/>
        </w:rPr>
        <w:t xml:space="preserve"> </w:t>
      </w:r>
      <w:r>
        <w:t>and</w:t>
      </w:r>
      <w:r>
        <w:rPr>
          <w:spacing w:val="-10"/>
        </w:rPr>
        <w:t xml:space="preserve"> </w:t>
      </w:r>
      <w:r>
        <w:t>personal</w:t>
      </w:r>
      <w:r>
        <w:rPr>
          <w:spacing w:val="-6"/>
        </w:rPr>
        <w:t xml:space="preserve"> </w:t>
      </w:r>
      <w:r>
        <w:t>details</w:t>
      </w:r>
      <w:r>
        <w:rPr>
          <w:spacing w:val="-6"/>
        </w:rPr>
        <w:t xml:space="preserve"> </w:t>
      </w:r>
      <w:r>
        <w:t>safe</w:t>
      </w:r>
      <w:r>
        <w:rPr>
          <w:spacing w:val="-7"/>
        </w:rPr>
        <w:t xml:space="preserve"> </w:t>
      </w:r>
      <w:r>
        <w:t>(such</w:t>
      </w:r>
      <w:r>
        <w:rPr>
          <w:spacing w:val="-6"/>
        </w:rPr>
        <w:t xml:space="preserve"> </w:t>
      </w:r>
      <w:r>
        <w:t>as</w:t>
      </w:r>
      <w:r>
        <w:rPr>
          <w:spacing w:val="-6"/>
        </w:rPr>
        <w:t xml:space="preserve"> </w:t>
      </w:r>
      <w:r>
        <w:t>bank</w:t>
      </w:r>
      <w:r>
        <w:rPr>
          <w:spacing w:val="-6"/>
        </w:rPr>
        <w:t xml:space="preserve"> </w:t>
      </w:r>
      <w:r>
        <w:t>statements) and dispose of them safely. Best practice is to shred any paper containing personal information since people who commit fraud use methods such as searching dustbins to obtain</w:t>
      </w:r>
      <w:r>
        <w:rPr>
          <w:spacing w:val="-1"/>
        </w:rPr>
        <w:t xml:space="preserve"> </w:t>
      </w:r>
      <w:proofErr w:type="gramStart"/>
      <w:r>
        <w:t>information;</w:t>
      </w:r>
      <w:proofErr w:type="gramEnd"/>
    </w:p>
    <w:p w14:paraId="08FA73F9" w14:textId="77777777" w:rsidR="00AF4806" w:rsidRDefault="00000000">
      <w:pPr>
        <w:pStyle w:val="ListParagraph"/>
        <w:numPr>
          <w:ilvl w:val="2"/>
          <w:numId w:val="1"/>
        </w:numPr>
        <w:tabs>
          <w:tab w:val="left" w:pos="1804"/>
        </w:tabs>
        <w:spacing w:before="116" w:line="285" w:lineRule="auto"/>
        <w:ind w:right="103"/>
        <w:jc w:val="both"/>
      </w:pPr>
      <w:r>
        <w:t>change your password immediately to an alpha numeric that you have not used before, if</w:t>
      </w:r>
      <w:r>
        <w:rPr>
          <w:spacing w:val="-9"/>
        </w:rPr>
        <w:t xml:space="preserve"> </w:t>
      </w:r>
      <w:r>
        <w:t>there</w:t>
      </w:r>
      <w:r>
        <w:rPr>
          <w:spacing w:val="-10"/>
        </w:rPr>
        <w:t xml:space="preserve"> </w:t>
      </w:r>
      <w:r>
        <w:t>has</w:t>
      </w:r>
      <w:r>
        <w:rPr>
          <w:spacing w:val="-10"/>
        </w:rPr>
        <w:t xml:space="preserve"> </w:t>
      </w:r>
      <w:r>
        <w:t>been</w:t>
      </w:r>
      <w:r>
        <w:rPr>
          <w:spacing w:val="-10"/>
        </w:rPr>
        <w:t xml:space="preserve"> </w:t>
      </w:r>
      <w:r>
        <w:t>a</w:t>
      </w:r>
      <w:r>
        <w:rPr>
          <w:spacing w:val="-12"/>
        </w:rPr>
        <w:t xml:space="preserve"> </w:t>
      </w:r>
      <w:r>
        <w:t>security</w:t>
      </w:r>
      <w:r>
        <w:rPr>
          <w:spacing w:val="-10"/>
        </w:rPr>
        <w:t xml:space="preserve"> </w:t>
      </w:r>
      <w:r>
        <w:t>breach</w:t>
      </w:r>
      <w:r>
        <w:rPr>
          <w:spacing w:val="-10"/>
        </w:rPr>
        <w:t xml:space="preserve"> </w:t>
      </w:r>
      <w:r>
        <w:t>or</w:t>
      </w:r>
      <w:r>
        <w:rPr>
          <w:spacing w:val="-6"/>
        </w:rPr>
        <w:t xml:space="preserve"> </w:t>
      </w:r>
      <w:r>
        <w:t>unauthorised</w:t>
      </w:r>
      <w:r>
        <w:rPr>
          <w:spacing w:val="-10"/>
        </w:rPr>
        <w:t xml:space="preserve"> </w:t>
      </w:r>
      <w:r>
        <w:t>access</w:t>
      </w:r>
      <w:r>
        <w:rPr>
          <w:spacing w:val="-8"/>
        </w:rPr>
        <w:t xml:space="preserve"> </w:t>
      </w:r>
      <w:r>
        <w:t>to</w:t>
      </w:r>
      <w:r>
        <w:rPr>
          <w:spacing w:val="-8"/>
        </w:rPr>
        <w:t xml:space="preserve"> </w:t>
      </w:r>
      <w:r>
        <w:t>the</w:t>
      </w:r>
      <w:r>
        <w:rPr>
          <w:spacing w:val="-7"/>
        </w:rPr>
        <w:t xml:space="preserve"> </w:t>
      </w:r>
      <w:r>
        <w:t>Online</w:t>
      </w:r>
      <w:r>
        <w:rPr>
          <w:spacing w:val="-9"/>
        </w:rPr>
        <w:t xml:space="preserve"> </w:t>
      </w:r>
      <w:r>
        <w:t>Banking</w:t>
      </w:r>
      <w:r>
        <w:rPr>
          <w:spacing w:val="-10"/>
        </w:rPr>
        <w:t xml:space="preserve"> </w:t>
      </w:r>
      <w:r>
        <w:t>Service; and</w:t>
      </w:r>
    </w:p>
    <w:p w14:paraId="0B3FC910" w14:textId="77777777" w:rsidR="00AF4806" w:rsidRDefault="00000000">
      <w:pPr>
        <w:pStyle w:val="ListParagraph"/>
        <w:numPr>
          <w:ilvl w:val="2"/>
          <w:numId w:val="1"/>
        </w:numPr>
        <w:tabs>
          <w:tab w:val="left" w:pos="1804"/>
        </w:tabs>
        <w:spacing w:before="117" w:line="288" w:lineRule="auto"/>
        <w:ind w:right="110"/>
        <w:jc w:val="both"/>
      </w:pPr>
      <w:r>
        <w:t xml:space="preserve">change your security details immediately and tell us as soon as possible if you suspect that someone else knows </w:t>
      </w:r>
      <w:r>
        <w:rPr>
          <w:spacing w:val="-3"/>
        </w:rPr>
        <w:t xml:space="preserve">any </w:t>
      </w:r>
      <w:r>
        <w:t>of those details or if we tell you to change your</w:t>
      </w:r>
      <w:r>
        <w:rPr>
          <w:spacing w:val="-2"/>
        </w:rPr>
        <w:t xml:space="preserve"> </w:t>
      </w:r>
      <w:r>
        <w:t>details.</w:t>
      </w:r>
    </w:p>
    <w:p w14:paraId="291127BB" w14:textId="77777777" w:rsidR="00AF4806" w:rsidRDefault="00000000">
      <w:pPr>
        <w:pStyle w:val="ListParagraph"/>
        <w:numPr>
          <w:ilvl w:val="1"/>
          <w:numId w:val="1"/>
        </w:numPr>
        <w:tabs>
          <w:tab w:val="left" w:pos="955"/>
        </w:tabs>
        <w:spacing w:before="113" w:line="288" w:lineRule="auto"/>
        <w:ind w:right="104"/>
        <w:jc w:val="both"/>
      </w:pPr>
      <w:r>
        <w:t>Please note, the above list of precautions is not exhaustive, and you may need to do more to keep safe or prevent fraudulent use of the Online Banking</w:t>
      </w:r>
      <w:r>
        <w:rPr>
          <w:spacing w:val="-9"/>
        </w:rPr>
        <w:t xml:space="preserve"> </w:t>
      </w:r>
      <w:r>
        <w:t>Service.</w:t>
      </w:r>
    </w:p>
    <w:p w14:paraId="122DFE43" w14:textId="77777777" w:rsidR="00AF4806" w:rsidRDefault="00000000">
      <w:pPr>
        <w:pStyle w:val="ListParagraph"/>
        <w:numPr>
          <w:ilvl w:val="1"/>
          <w:numId w:val="1"/>
        </w:numPr>
        <w:tabs>
          <w:tab w:val="left" w:pos="955"/>
        </w:tabs>
        <w:spacing w:before="112" w:line="285" w:lineRule="auto"/>
        <w:ind w:right="106"/>
        <w:jc w:val="both"/>
      </w:pPr>
      <w:r>
        <w:t xml:space="preserve">If any security details are lost or </w:t>
      </w:r>
      <w:proofErr w:type="gramStart"/>
      <w:r>
        <w:t>stolen</w:t>
      </w:r>
      <w:proofErr w:type="gramEnd"/>
      <w:r>
        <w:t xml:space="preserve"> you must tell us without delay by calling Client Services during working hours on 020 79204920 and select the Client Services option. If asked you must confirm in writing the loss or theft of your security</w:t>
      </w:r>
      <w:r>
        <w:rPr>
          <w:spacing w:val="-9"/>
        </w:rPr>
        <w:t xml:space="preserve"> </w:t>
      </w:r>
      <w:r>
        <w:t>details.</w:t>
      </w:r>
    </w:p>
    <w:p w14:paraId="09801534" w14:textId="77777777" w:rsidR="00AF4806" w:rsidRDefault="00000000">
      <w:pPr>
        <w:pStyle w:val="ListParagraph"/>
        <w:numPr>
          <w:ilvl w:val="1"/>
          <w:numId w:val="1"/>
        </w:numPr>
        <w:tabs>
          <w:tab w:val="left" w:pos="955"/>
        </w:tabs>
        <w:spacing w:before="117" w:line="285" w:lineRule="auto"/>
        <w:ind w:right="107"/>
        <w:jc w:val="both"/>
      </w:pPr>
      <w:r>
        <w:t xml:space="preserve">You must cooperate with us and the police in relation to any investigation into the actual or suspected misuses of your security details. We may also disclose information about you or your account to the police </w:t>
      </w:r>
      <w:r>
        <w:rPr>
          <w:spacing w:val="-3"/>
        </w:rPr>
        <w:t xml:space="preserve">or </w:t>
      </w:r>
      <w:r>
        <w:t>other third parties if we think it will help prevent or recover</w:t>
      </w:r>
      <w:r>
        <w:rPr>
          <w:spacing w:val="-7"/>
        </w:rPr>
        <w:t xml:space="preserve"> </w:t>
      </w:r>
      <w:r>
        <w:t>losses.</w:t>
      </w:r>
    </w:p>
    <w:p w14:paraId="11BA1C99" w14:textId="77777777" w:rsidR="00AF4806" w:rsidRDefault="00000000">
      <w:pPr>
        <w:pStyle w:val="ListParagraph"/>
        <w:numPr>
          <w:ilvl w:val="1"/>
          <w:numId w:val="1"/>
        </w:numPr>
        <w:tabs>
          <w:tab w:val="left" w:pos="955"/>
        </w:tabs>
        <w:spacing w:before="117" w:line="288" w:lineRule="auto"/>
        <w:ind w:right="107"/>
        <w:jc w:val="both"/>
      </w:pPr>
      <w:r>
        <w:t xml:space="preserve">You must not use the Online Banking Service for anything other than accessing and managing your accounts. </w:t>
      </w:r>
      <w:proofErr w:type="gramStart"/>
      <w:r>
        <w:t>In particular, you</w:t>
      </w:r>
      <w:proofErr w:type="gramEnd"/>
      <w:r>
        <w:t xml:space="preserve"> must</w:t>
      </w:r>
      <w:r>
        <w:rPr>
          <w:spacing w:val="-2"/>
        </w:rPr>
        <w:t xml:space="preserve"> </w:t>
      </w:r>
      <w:r>
        <w:t>not:</w:t>
      </w:r>
    </w:p>
    <w:p w14:paraId="2BE7CF9B" w14:textId="77777777" w:rsidR="00AF4806" w:rsidRDefault="00000000">
      <w:pPr>
        <w:pStyle w:val="ListParagraph"/>
        <w:numPr>
          <w:ilvl w:val="2"/>
          <w:numId w:val="1"/>
        </w:numPr>
        <w:tabs>
          <w:tab w:val="left" w:pos="1804"/>
        </w:tabs>
        <w:spacing w:before="115"/>
        <w:jc w:val="both"/>
      </w:pPr>
      <w:r>
        <w:t>use it for anything illegal or inconsistent with the</w:t>
      </w:r>
      <w:r>
        <w:rPr>
          <w:spacing w:val="-7"/>
        </w:rPr>
        <w:t xml:space="preserve"> </w:t>
      </w:r>
      <w:proofErr w:type="gramStart"/>
      <w:r>
        <w:t>Terms</w:t>
      </w:r>
      <w:proofErr w:type="gramEnd"/>
    </w:p>
    <w:p w14:paraId="771445B9" w14:textId="77777777" w:rsidR="00AF4806" w:rsidRDefault="00000000">
      <w:pPr>
        <w:pStyle w:val="ListParagraph"/>
        <w:numPr>
          <w:ilvl w:val="2"/>
          <w:numId w:val="1"/>
        </w:numPr>
        <w:tabs>
          <w:tab w:val="left" w:pos="1804"/>
        </w:tabs>
        <w:jc w:val="both"/>
      </w:pPr>
      <w:r>
        <w:t>seek to copy, reproduce, modify or tamper with it in any</w:t>
      </w:r>
      <w:r>
        <w:rPr>
          <w:spacing w:val="-9"/>
        </w:rPr>
        <w:t xml:space="preserve"> </w:t>
      </w:r>
      <w:proofErr w:type="gramStart"/>
      <w:r>
        <w:t>way;</w:t>
      </w:r>
      <w:proofErr w:type="gramEnd"/>
    </w:p>
    <w:p w14:paraId="5FC3B0EF" w14:textId="77777777" w:rsidR="00AF4806" w:rsidRDefault="00000000">
      <w:pPr>
        <w:pStyle w:val="ListParagraph"/>
        <w:numPr>
          <w:ilvl w:val="2"/>
          <w:numId w:val="1"/>
        </w:numPr>
        <w:tabs>
          <w:tab w:val="left" w:pos="1804"/>
        </w:tabs>
        <w:spacing w:before="165" w:line="285" w:lineRule="auto"/>
        <w:ind w:right="104"/>
        <w:jc w:val="both"/>
      </w:pPr>
      <w:r>
        <w:t xml:space="preserve">disrupt, or attempt to disrupt, the working of our website and our Online Banking Service. This includes not hacking into the site, tampering with its security, uploading any sort </w:t>
      </w:r>
      <w:r>
        <w:rPr>
          <w:spacing w:val="-3"/>
        </w:rPr>
        <w:t xml:space="preserve">of </w:t>
      </w:r>
      <w:r>
        <w:t>malicious programs and</w:t>
      </w:r>
      <w:r>
        <w:rPr>
          <w:spacing w:val="2"/>
        </w:rPr>
        <w:t xml:space="preserve"> </w:t>
      </w:r>
      <w:r>
        <w:t>similar.</w:t>
      </w:r>
    </w:p>
    <w:p w14:paraId="71679BDC" w14:textId="77777777" w:rsidR="00AF4806" w:rsidRDefault="00AF4806">
      <w:pPr>
        <w:pStyle w:val="BodyText"/>
        <w:spacing w:before="9"/>
        <w:ind w:left="0" w:firstLine="0"/>
        <w:jc w:val="left"/>
        <w:rPr>
          <w:sz w:val="20"/>
        </w:rPr>
      </w:pPr>
    </w:p>
    <w:p w14:paraId="2ED33B5D" w14:textId="77777777" w:rsidR="00AF4806" w:rsidRDefault="00000000">
      <w:pPr>
        <w:pStyle w:val="Heading1"/>
        <w:numPr>
          <w:ilvl w:val="0"/>
          <w:numId w:val="1"/>
        </w:numPr>
        <w:tabs>
          <w:tab w:val="left" w:pos="954"/>
          <w:tab w:val="left" w:pos="955"/>
        </w:tabs>
        <w:ind w:hanging="853"/>
      </w:pPr>
      <w:bookmarkStart w:id="42" w:name="_TOC_250006"/>
      <w:r>
        <w:t>OUR LIABILITY TO</w:t>
      </w:r>
      <w:r>
        <w:rPr>
          <w:spacing w:val="-2"/>
        </w:rPr>
        <w:t xml:space="preserve"> </w:t>
      </w:r>
      <w:bookmarkEnd w:id="42"/>
      <w:r>
        <w:t>YOU</w:t>
      </w:r>
    </w:p>
    <w:p w14:paraId="78991CBF" w14:textId="77777777" w:rsidR="00AF4806" w:rsidRDefault="00000000">
      <w:pPr>
        <w:pStyle w:val="ListParagraph"/>
        <w:numPr>
          <w:ilvl w:val="1"/>
          <w:numId w:val="1"/>
        </w:numPr>
        <w:tabs>
          <w:tab w:val="left" w:pos="955"/>
        </w:tabs>
        <w:spacing w:before="165" w:line="285" w:lineRule="auto"/>
        <w:ind w:right="106"/>
        <w:jc w:val="both"/>
      </w:pPr>
      <w:r>
        <w:t>We</w:t>
      </w:r>
      <w:r>
        <w:rPr>
          <w:spacing w:val="-14"/>
        </w:rPr>
        <w:t xml:space="preserve"> </w:t>
      </w:r>
      <w:r>
        <w:t>will</w:t>
      </w:r>
      <w:r>
        <w:rPr>
          <w:spacing w:val="-13"/>
        </w:rPr>
        <w:t xml:space="preserve"> </w:t>
      </w:r>
      <w:r>
        <w:t>take</w:t>
      </w:r>
      <w:r>
        <w:rPr>
          <w:spacing w:val="-14"/>
        </w:rPr>
        <w:t xml:space="preserve"> </w:t>
      </w:r>
      <w:r>
        <w:t>reasonable</w:t>
      </w:r>
      <w:r>
        <w:rPr>
          <w:spacing w:val="-16"/>
        </w:rPr>
        <w:t xml:space="preserve"> </w:t>
      </w:r>
      <w:r>
        <w:t>care</w:t>
      </w:r>
      <w:r>
        <w:rPr>
          <w:spacing w:val="-14"/>
        </w:rPr>
        <w:t xml:space="preserve"> </w:t>
      </w:r>
      <w:r>
        <w:t>to</w:t>
      </w:r>
      <w:r>
        <w:rPr>
          <w:spacing w:val="-11"/>
        </w:rPr>
        <w:t xml:space="preserve"> </w:t>
      </w:r>
      <w:r>
        <w:t>ensure</w:t>
      </w:r>
      <w:r>
        <w:rPr>
          <w:spacing w:val="-10"/>
        </w:rPr>
        <w:t xml:space="preserve"> </w:t>
      </w:r>
      <w:r>
        <w:t>that</w:t>
      </w:r>
      <w:r>
        <w:rPr>
          <w:spacing w:val="-11"/>
        </w:rPr>
        <w:t xml:space="preserve"> </w:t>
      </w:r>
      <w:r>
        <w:t>any</w:t>
      </w:r>
      <w:r>
        <w:rPr>
          <w:spacing w:val="-10"/>
        </w:rPr>
        <w:t xml:space="preserve"> </w:t>
      </w:r>
      <w:r>
        <w:t>information</w:t>
      </w:r>
      <w:r>
        <w:rPr>
          <w:spacing w:val="-14"/>
        </w:rPr>
        <w:t xml:space="preserve"> </w:t>
      </w:r>
      <w:r>
        <w:t>provided</w:t>
      </w:r>
      <w:r>
        <w:rPr>
          <w:spacing w:val="-16"/>
        </w:rPr>
        <w:t xml:space="preserve"> </w:t>
      </w:r>
      <w:r>
        <w:t>to</w:t>
      </w:r>
      <w:r>
        <w:rPr>
          <w:spacing w:val="-14"/>
        </w:rPr>
        <w:t xml:space="preserve"> </w:t>
      </w:r>
      <w:r>
        <w:t>you</w:t>
      </w:r>
      <w:r>
        <w:rPr>
          <w:spacing w:val="-11"/>
        </w:rPr>
        <w:t xml:space="preserve"> </w:t>
      </w:r>
      <w:r>
        <w:t>by</w:t>
      </w:r>
      <w:r>
        <w:rPr>
          <w:spacing w:val="-14"/>
        </w:rPr>
        <w:t xml:space="preserve"> </w:t>
      </w:r>
      <w:r>
        <w:t>the</w:t>
      </w:r>
      <w:r>
        <w:rPr>
          <w:spacing w:val="-14"/>
        </w:rPr>
        <w:t xml:space="preserve"> </w:t>
      </w:r>
      <w:r>
        <w:t>Online</w:t>
      </w:r>
      <w:r>
        <w:rPr>
          <w:spacing w:val="-14"/>
        </w:rPr>
        <w:t xml:space="preserve"> </w:t>
      </w:r>
      <w:r>
        <w:t>Banking Service is an accurate reflection of the information contained in our computer systems or, where the information is provided by a third party, accurately reflects the information we receive from that</w:t>
      </w:r>
      <w:r>
        <w:rPr>
          <w:spacing w:val="-3"/>
        </w:rPr>
        <w:t xml:space="preserve"> </w:t>
      </w:r>
      <w:r>
        <w:t>third</w:t>
      </w:r>
      <w:r>
        <w:rPr>
          <w:spacing w:val="-2"/>
        </w:rPr>
        <w:t xml:space="preserve"> </w:t>
      </w:r>
      <w:r>
        <w:t>party.</w:t>
      </w:r>
      <w:r>
        <w:rPr>
          <w:spacing w:val="-3"/>
        </w:rPr>
        <w:t xml:space="preserve"> </w:t>
      </w:r>
      <w:r>
        <w:t>Due</w:t>
      </w:r>
      <w:r>
        <w:rPr>
          <w:spacing w:val="-3"/>
        </w:rPr>
        <w:t xml:space="preserve"> </w:t>
      </w:r>
      <w:r>
        <w:t>to</w:t>
      </w:r>
      <w:r>
        <w:rPr>
          <w:spacing w:val="-5"/>
        </w:rPr>
        <w:t xml:space="preserve"> </w:t>
      </w:r>
      <w:r>
        <w:t>the</w:t>
      </w:r>
      <w:r>
        <w:rPr>
          <w:spacing w:val="-6"/>
        </w:rPr>
        <w:t xml:space="preserve"> </w:t>
      </w:r>
      <w:r>
        <w:t>nature</w:t>
      </w:r>
      <w:r>
        <w:rPr>
          <w:spacing w:val="-2"/>
        </w:rPr>
        <w:t xml:space="preserve"> </w:t>
      </w:r>
      <w:r>
        <w:t>of</w:t>
      </w:r>
      <w:r>
        <w:rPr>
          <w:spacing w:val="-6"/>
        </w:rPr>
        <w:t xml:space="preserve"> </w:t>
      </w:r>
      <w:r>
        <w:t>the</w:t>
      </w:r>
      <w:r>
        <w:rPr>
          <w:spacing w:val="-2"/>
        </w:rPr>
        <w:t xml:space="preserve"> </w:t>
      </w:r>
      <w:r>
        <w:t>product</w:t>
      </w:r>
      <w:r>
        <w:rPr>
          <w:spacing w:val="-5"/>
        </w:rPr>
        <w:t xml:space="preserve"> </w:t>
      </w:r>
      <w:r>
        <w:t>and</w:t>
      </w:r>
      <w:r>
        <w:rPr>
          <w:spacing w:val="-6"/>
        </w:rPr>
        <w:t xml:space="preserve"> </w:t>
      </w:r>
      <w:r>
        <w:t>circumstances</w:t>
      </w:r>
      <w:r>
        <w:rPr>
          <w:spacing w:val="-2"/>
        </w:rPr>
        <w:t xml:space="preserve"> </w:t>
      </w:r>
      <w:r>
        <w:t>beyond</w:t>
      </w:r>
      <w:r>
        <w:rPr>
          <w:spacing w:val="-7"/>
        </w:rPr>
        <w:t xml:space="preserve"> </w:t>
      </w:r>
      <w:r>
        <w:t>our</w:t>
      </w:r>
      <w:r>
        <w:rPr>
          <w:spacing w:val="-3"/>
        </w:rPr>
        <w:t xml:space="preserve"> </w:t>
      </w:r>
      <w:r>
        <w:t>control,</w:t>
      </w:r>
      <w:r>
        <w:rPr>
          <w:spacing w:val="-2"/>
        </w:rPr>
        <w:t xml:space="preserve"> </w:t>
      </w:r>
      <w:r>
        <w:t>we</w:t>
      </w:r>
      <w:r>
        <w:rPr>
          <w:spacing w:val="-7"/>
        </w:rPr>
        <w:t xml:space="preserve"> </w:t>
      </w:r>
      <w:r>
        <w:t>do</w:t>
      </w:r>
      <w:r>
        <w:rPr>
          <w:spacing w:val="-2"/>
        </w:rPr>
        <w:t xml:space="preserve"> </w:t>
      </w:r>
      <w:r>
        <w:t>not warrant that the information provided by the Online Banking Service is accurate or error free. Some</w:t>
      </w:r>
      <w:r>
        <w:rPr>
          <w:spacing w:val="6"/>
        </w:rPr>
        <w:t xml:space="preserve"> </w:t>
      </w:r>
      <w:r>
        <w:t>of</w:t>
      </w:r>
      <w:r>
        <w:rPr>
          <w:spacing w:val="8"/>
        </w:rPr>
        <w:t xml:space="preserve"> </w:t>
      </w:r>
      <w:r>
        <w:t>the</w:t>
      </w:r>
      <w:r>
        <w:rPr>
          <w:spacing w:val="6"/>
        </w:rPr>
        <w:t xml:space="preserve"> </w:t>
      </w:r>
      <w:r>
        <w:t>information</w:t>
      </w:r>
      <w:r>
        <w:rPr>
          <w:spacing w:val="9"/>
        </w:rPr>
        <w:t xml:space="preserve"> </w:t>
      </w:r>
      <w:r>
        <w:t>available</w:t>
      </w:r>
      <w:r>
        <w:rPr>
          <w:spacing w:val="8"/>
        </w:rPr>
        <w:t xml:space="preserve"> </w:t>
      </w:r>
      <w:r>
        <w:t>through</w:t>
      </w:r>
      <w:r>
        <w:rPr>
          <w:spacing w:val="6"/>
        </w:rPr>
        <w:t xml:space="preserve"> </w:t>
      </w:r>
      <w:r>
        <w:t>the</w:t>
      </w:r>
      <w:r>
        <w:rPr>
          <w:spacing w:val="10"/>
        </w:rPr>
        <w:t xml:space="preserve"> </w:t>
      </w:r>
      <w:r>
        <w:t>Online</w:t>
      </w:r>
      <w:r>
        <w:rPr>
          <w:spacing w:val="9"/>
        </w:rPr>
        <w:t xml:space="preserve"> </w:t>
      </w:r>
      <w:r>
        <w:t>Banking</w:t>
      </w:r>
      <w:r>
        <w:rPr>
          <w:spacing w:val="11"/>
        </w:rPr>
        <w:t xml:space="preserve"> </w:t>
      </w:r>
      <w:r>
        <w:t>Service</w:t>
      </w:r>
      <w:r>
        <w:rPr>
          <w:spacing w:val="8"/>
        </w:rPr>
        <w:t xml:space="preserve"> </w:t>
      </w:r>
      <w:r>
        <w:t>may</w:t>
      </w:r>
      <w:r>
        <w:rPr>
          <w:spacing w:val="6"/>
        </w:rPr>
        <w:t xml:space="preserve"> </w:t>
      </w:r>
      <w:r>
        <w:t>be</w:t>
      </w:r>
      <w:r>
        <w:rPr>
          <w:spacing w:val="8"/>
        </w:rPr>
        <w:t xml:space="preserve"> </w:t>
      </w:r>
      <w:r>
        <w:t>identified</w:t>
      </w:r>
      <w:r>
        <w:rPr>
          <w:spacing w:val="6"/>
        </w:rPr>
        <w:t xml:space="preserve"> </w:t>
      </w:r>
      <w:r>
        <w:t>on</w:t>
      </w:r>
      <w:r>
        <w:rPr>
          <w:spacing w:val="10"/>
        </w:rPr>
        <w:t xml:space="preserve"> </w:t>
      </w:r>
      <w:r>
        <w:t>the</w:t>
      </w:r>
    </w:p>
    <w:p w14:paraId="24F0D3E8" w14:textId="77777777" w:rsidR="00AF4806" w:rsidRDefault="00AF4806">
      <w:pPr>
        <w:spacing w:line="285" w:lineRule="auto"/>
        <w:jc w:val="both"/>
        <w:sectPr w:rsidR="00AF4806">
          <w:pgSz w:w="11910" w:h="16840"/>
          <w:pgMar w:top="1300" w:right="1300" w:bottom="780" w:left="980" w:header="347" w:footer="585" w:gutter="0"/>
          <w:cols w:space="720"/>
        </w:sectPr>
      </w:pPr>
    </w:p>
    <w:p w14:paraId="45FE4352" w14:textId="77777777" w:rsidR="00AF4806" w:rsidRDefault="00000000">
      <w:pPr>
        <w:pStyle w:val="BodyText"/>
        <w:spacing w:before="127" w:line="288" w:lineRule="auto"/>
        <w:ind w:right="105" w:firstLine="0"/>
      </w:pPr>
      <w:r>
        <w:lastRenderedPageBreak/>
        <w:t>screens or in the user guide as subject to a disclaimer or other provisions. If you rely on that information, you do so subject to the disclaimer or those provisions.</w:t>
      </w:r>
    </w:p>
    <w:p w14:paraId="46698B0A" w14:textId="77777777" w:rsidR="00AF4806" w:rsidRDefault="00000000">
      <w:pPr>
        <w:pStyle w:val="ListParagraph"/>
        <w:numPr>
          <w:ilvl w:val="1"/>
          <w:numId w:val="1"/>
        </w:numPr>
        <w:tabs>
          <w:tab w:val="left" w:pos="955"/>
        </w:tabs>
        <w:spacing w:before="113" w:line="288" w:lineRule="auto"/>
        <w:ind w:right="106"/>
        <w:jc w:val="both"/>
      </w:pPr>
      <w:r>
        <w:t>You agree that, unless we have specifically agreed with you otherwise, we shall have no liability whatsoever for:</w:t>
      </w:r>
    </w:p>
    <w:p w14:paraId="5A07C7D6" w14:textId="77777777" w:rsidR="00AF4806" w:rsidRDefault="00000000">
      <w:pPr>
        <w:pStyle w:val="ListParagraph"/>
        <w:numPr>
          <w:ilvl w:val="2"/>
          <w:numId w:val="1"/>
        </w:numPr>
        <w:tabs>
          <w:tab w:val="left" w:pos="1804"/>
        </w:tabs>
        <w:spacing w:before="112" w:line="288" w:lineRule="auto"/>
        <w:ind w:right="106"/>
        <w:jc w:val="both"/>
      </w:pPr>
      <w:r>
        <w:t xml:space="preserve">any equipment, </w:t>
      </w:r>
      <w:proofErr w:type="gramStart"/>
      <w:r>
        <w:t>software</w:t>
      </w:r>
      <w:proofErr w:type="gramEnd"/>
      <w:r>
        <w:t xml:space="preserve"> or associated user documentation which any party other than us produces at any time for use in connection with the Online Banking Service;</w:t>
      </w:r>
      <w:r>
        <w:rPr>
          <w:spacing w:val="-13"/>
        </w:rPr>
        <w:t xml:space="preserve"> </w:t>
      </w:r>
      <w:r>
        <w:t>or</w:t>
      </w:r>
    </w:p>
    <w:p w14:paraId="778A4856" w14:textId="77777777" w:rsidR="00AF4806" w:rsidRDefault="00000000">
      <w:pPr>
        <w:pStyle w:val="ListParagraph"/>
        <w:numPr>
          <w:ilvl w:val="2"/>
          <w:numId w:val="1"/>
        </w:numPr>
        <w:tabs>
          <w:tab w:val="left" w:pos="1804"/>
        </w:tabs>
        <w:spacing w:before="113" w:line="288" w:lineRule="auto"/>
        <w:ind w:right="107"/>
        <w:jc w:val="both"/>
      </w:pPr>
      <w:r>
        <w:t>any</w:t>
      </w:r>
      <w:r>
        <w:rPr>
          <w:spacing w:val="-6"/>
        </w:rPr>
        <w:t xml:space="preserve"> </w:t>
      </w:r>
      <w:r>
        <w:t>services</w:t>
      </w:r>
      <w:r>
        <w:rPr>
          <w:spacing w:val="-5"/>
        </w:rPr>
        <w:t xml:space="preserve"> </w:t>
      </w:r>
      <w:r>
        <w:t>through</w:t>
      </w:r>
      <w:r>
        <w:rPr>
          <w:spacing w:val="-3"/>
        </w:rPr>
        <w:t xml:space="preserve"> </w:t>
      </w:r>
      <w:r>
        <w:t>which</w:t>
      </w:r>
      <w:r>
        <w:rPr>
          <w:spacing w:val="-5"/>
        </w:rPr>
        <w:t xml:space="preserve"> </w:t>
      </w:r>
      <w:r>
        <w:t>you</w:t>
      </w:r>
      <w:r>
        <w:rPr>
          <w:spacing w:val="-3"/>
        </w:rPr>
        <w:t xml:space="preserve"> </w:t>
      </w:r>
      <w:r>
        <w:t>access</w:t>
      </w:r>
      <w:r>
        <w:rPr>
          <w:spacing w:val="-5"/>
        </w:rPr>
        <w:t xml:space="preserve"> </w:t>
      </w:r>
      <w:r>
        <w:t>the</w:t>
      </w:r>
      <w:r>
        <w:rPr>
          <w:spacing w:val="-3"/>
        </w:rPr>
        <w:t xml:space="preserve"> </w:t>
      </w:r>
      <w:r>
        <w:t>Online</w:t>
      </w:r>
      <w:r>
        <w:rPr>
          <w:spacing w:val="-2"/>
        </w:rPr>
        <w:t xml:space="preserve"> </w:t>
      </w:r>
      <w:r>
        <w:t>Banking</w:t>
      </w:r>
      <w:r>
        <w:rPr>
          <w:spacing w:val="-3"/>
        </w:rPr>
        <w:t xml:space="preserve"> </w:t>
      </w:r>
      <w:r>
        <w:t>Service</w:t>
      </w:r>
      <w:r>
        <w:rPr>
          <w:spacing w:val="-2"/>
        </w:rPr>
        <w:t xml:space="preserve"> </w:t>
      </w:r>
      <w:r>
        <w:t>or</w:t>
      </w:r>
      <w:r>
        <w:rPr>
          <w:spacing w:val="-3"/>
        </w:rPr>
        <w:t xml:space="preserve"> </w:t>
      </w:r>
      <w:r>
        <w:t>which</w:t>
      </w:r>
      <w:r>
        <w:rPr>
          <w:spacing w:val="-2"/>
        </w:rPr>
        <w:t xml:space="preserve"> </w:t>
      </w:r>
      <w:r>
        <w:t>you</w:t>
      </w:r>
      <w:r>
        <w:rPr>
          <w:spacing w:val="-5"/>
        </w:rPr>
        <w:t xml:space="preserve"> </w:t>
      </w:r>
      <w:r>
        <w:t>access through the Online Banking Service which are not controlled by</w:t>
      </w:r>
      <w:r>
        <w:rPr>
          <w:spacing w:val="-4"/>
        </w:rPr>
        <w:t xml:space="preserve"> </w:t>
      </w:r>
      <w:r>
        <w:t>us.</w:t>
      </w:r>
    </w:p>
    <w:p w14:paraId="0F060527" w14:textId="77777777" w:rsidR="00AF4806" w:rsidRDefault="00000000">
      <w:pPr>
        <w:pStyle w:val="ListParagraph"/>
        <w:numPr>
          <w:ilvl w:val="1"/>
          <w:numId w:val="1"/>
        </w:numPr>
        <w:tabs>
          <w:tab w:val="left" w:pos="955"/>
        </w:tabs>
        <w:spacing w:before="113" w:line="285" w:lineRule="auto"/>
        <w:ind w:right="108"/>
        <w:jc w:val="both"/>
      </w:pPr>
      <w:r>
        <w:t>We</w:t>
      </w:r>
      <w:r>
        <w:rPr>
          <w:spacing w:val="-6"/>
        </w:rPr>
        <w:t xml:space="preserve"> </w:t>
      </w:r>
      <w:r>
        <w:t>shall</w:t>
      </w:r>
      <w:r>
        <w:rPr>
          <w:spacing w:val="-6"/>
        </w:rPr>
        <w:t xml:space="preserve"> </w:t>
      </w:r>
      <w:r>
        <w:t>not</w:t>
      </w:r>
      <w:r>
        <w:rPr>
          <w:spacing w:val="-4"/>
        </w:rPr>
        <w:t xml:space="preserve"> </w:t>
      </w:r>
      <w:r>
        <w:t>be</w:t>
      </w:r>
      <w:r>
        <w:rPr>
          <w:spacing w:val="-4"/>
        </w:rPr>
        <w:t xml:space="preserve"> </w:t>
      </w:r>
      <w:r>
        <w:t>liable</w:t>
      </w:r>
      <w:r>
        <w:rPr>
          <w:spacing w:val="-7"/>
        </w:rPr>
        <w:t xml:space="preserve"> </w:t>
      </w:r>
      <w:r>
        <w:t>to</w:t>
      </w:r>
      <w:r>
        <w:rPr>
          <w:spacing w:val="-6"/>
        </w:rPr>
        <w:t xml:space="preserve"> </w:t>
      </w:r>
      <w:r>
        <w:t>you</w:t>
      </w:r>
      <w:r>
        <w:rPr>
          <w:spacing w:val="-5"/>
        </w:rPr>
        <w:t xml:space="preserve"> </w:t>
      </w:r>
      <w:r>
        <w:t>for</w:t>
      </w:r>
      <w:r>
        <w:rPr>
          <w:spacing w:val="-8"/>
        </w:rPr>
        <w:t xml:space="preserve"> </w:t>
      </w:r>
      <w:r>
        <w:t>any</w:t>
      </w:r>
      <w:r>
        <w:rPr>
          <w:spacing w:val="-9"/>
        </w:rPr>
        <w:t xml:space="preserve"> </w:t>
      </w:r>
      <w:r>
        <w:t>loss</w:t>
      </w:r>
      <w:r>
        <w:rPr>
          <w:spacing w:val="-6"/>
        </w:rPr>
        <w:t xml:space="preserve"> </w:t>
      </w:r>
      <w:r>
        <w:t>you</w:t>
      </w:r>
      <w:r>
        <w:rPr>
          <w:spacing w:val="-10"/>
        </w:rPr>
        <w:t xml:space="preserve"> </w:t>
      </w:r>
      <w:r>
        <w:t>suffer</w:t>
      </w:r>
      <w:r>
        <w:rPr>
          <w:spacing w:val="-3"/>
        </w:rPr>
        <w:t xml:space="preserve"> </w:t>
      </w:r>
      <w:r>
        <w:t>due</w:t>
      </w:r>
      <w:r>
        <w:rPr>
          <w:spacing w:val="-6"/>
        </w:rPr>
        <w:t xml:space="preserve"> </w:t>
      </w:r>
      <w:r>
        <w:t>to</w:t>
      </w:r>
      <w:r>
        <w:rPr>
          <w:spacing w:val="-8"/>
        </w:rPr>
        <w:t xml:space="preserve"> </w:t>
      </w:r>
      <w:r>
        <w:t>any</w:t>
      </w:r>
      <w:r>
        <w:rPr>
          <w:spacing w:val="-7"/>
        </w:rPr>
        <w:t xml:space="preserve"> </w:t>
      </w:r>
      <w:r>
        <w:t>event</w:t>
      </w:r>
      <w:r>
        <w:rPr>
          <w:spacing w:val="-6"/>
        </w:rPr>
        <w:t xml:space="preserve"> </w:t>
      </w:r>
      <w:r>
        <w:t>or</w:t>
      </w:r>
      <w:r>
        <w:rPr>
          <w:spacing w:val="-4"/>
        </w:rPr>
        <w:t xml:space="preserve"> </w:t>
      </w:r>
      <w:r>
        <w:t>circumstances</w:t>
      </w:r>
      <w:r>
        <w:rPr>
          <w:spacing w:val="-5"/>
        </w:rPr>
        <w:t xml:space="preserve"> </w:t>
      </w:r>
      <w:r>
        <w:t>beyond</w:t>
      </w:r>
      <w:r>
        <w:rPr>
          <w:spacing w:val="-8"/>
        </w:rPr>
        <w:t xml:space="preserve"> </w:t>
      </w:r>
      <w:r>
        <w:rPr>
          <w:spacing w:val="-3"/>
        </w:rPr>
        <w:t xml:space="preserve">our </w:t>
      </w:r>
      <w:r>
        <w:t>reasonable control which leads to the Online Banking Service being wholly or partly unavailable such as, but not limited to, technical breakdown, strikes or other industrial action (</w:t>
      </w:r>
      <w:proofErr w:type="gramStart"/>
      <w:r>
        <w:t>whether or not</w:t>
      </w:r>
      <w:proofErr w:type="gramEnd"/>
      <w:r>
        <w:t xml:space="preserve"> involving our employees) or communications or power</w:t>
      </w:r>
      <w:r>
        <w:rPr>
          <w:spacing w:val="-6"/>
        </w:rPr>
        <w:t xml:space="preserve"> </w:t>
      </w:r>
      <w:r>
        <w:t>failure.</w:t>
      </w:r>
    </w:p>
    <w:p w14:paraId="75007105" w14:textId="77777777" w:rsidR="00AF4806" w:rsidRDefault="00000000">
      <w:pPr>
        <w:pStyle w:val="ListParagraph"/>
        <w:numPr>
          <w:ilvl w:val="1"/>
          <w:numId w:val="1"/>
        </w:numPr>
        <w:tabs>
          <w:tab w:val="left" w:pos="955"/>
        </w:tabs>
        <w:spacing w:before="116" w:line="285" w:lineRule="auto"/>
        <w:ind w:right="106"/>
        <w:jc w:val="both"/>
      </w:pPr>
      <w:r>
        <w:t xml:space="preserve">Due to the nature of the Online Banking Service, </w:t>
      </w:r>
      <w:r>
        <w:rPr>
          <w:spacing w:val="-3"/>
        </w:rPr>
        <w:t xml:space="preserve">we </w:t>
      </w:r>
      <w:r>
        <w:t xml:space="preserve">will not be responsible for any loss of or damage to your data, software, computer, </w:t>
      </w:r>
      <w:proofErr w:type="gramStart"/>
      <w:r>
        <w:t>telecommunications</w:t>
      </w:r>
      <w:proofErr w:type="gramEnd"/>
      <w:r>
        <w:t xml:space="preserve"> or other equipment caused by you using the Online Banking Service unless such loss or damage is directly and solely caused by our negligence or deliberate</w:t>
      </w:r>
      <w:r>
        <w:rPr>
          <w:spacing w:val="-2"/>
        </w:rPr>
        <w:t xml:space="preserve"> </w:t>
      </w:r>
      <w:r>
        <w:t>default.</w:t>
      </w:r>
    </w:p>
    <w:p w14:paraId="2CFCD470" w14:textId="77777777" w:rsidR="00AF4806" w:rsidRDefault="00000000">
      <w:pPr>
        <w:pStyle w:val="ListParagraph"/>
        <w:numPr>
          <w:ilvl w:val="1"/>
          <w:numId w:val="1"/>
        </w:numPr>
        <w:tabs>
          <w:tab w:val="left" w:pos="955"/>
        </w:tabs>
        <w:spacing w:before="118"/>
        <w:ind w:hanging="853"/>
        <w:jc w:val="both"/>
      </w:pPr>
      <w:r>
        <w:t>We shall not be liable for acting in accordance with our legal or regulatory</w:t>
      </w:r>
      <w:r>
        <w:rPr>
          <w:spacing w:val="-11"/>
        </w:rPr>
        <w:t xml:space="preserve"> </w:t>
      </w:r>
      <w:r>
        <w:t>responsibilities.</w:t>
      </w:r>
    </w:p>
    <w:p w14:paraId="7A6E9DD5" w14:textId="77777777" w:rsidR="00AF4806" w:rsidRDefault="00AF4806">
      <w:pPr>
        <w:pStyle w:val="BodyText"/>
        <w:spacing w:before="11"/>
        <w:ind w:left="0" w:firstLine="0"/>
        <w:jc w:val="left"/>
        <w:rPr>
          <w:sz w:val="24"/>
        </w:rPr>
      </w:pPr>
    </w:p>
    <w:p w14:paraId="00A9E9B9" w14:textId="77777777" w:rsidR="00AF4806" w:rsidRDefault="00000000">
      <w:pPr>
        <w:pStyle w:val="Heading1"/>
        <w:numPr>
          <w:ilvl w:val="0"/>
          <w:numId w:val="1"/>
        </w:numPr>
        <w:tabs>
          <w:tab w:val="left" w:pos="954"/>
          <w:tab w:val="left" w:pos="955"/>
        </w:tabs>
        <w:ind w:hanging="853"/>
        <w:jc w:val="both"/>
      </w:pPr>
      <w:bookmarkStart w:id="43" w:name="_TOC_250005"/>
      <w:r>
        <w:t>USE OF THE ONLINE BANKING SERVICE BY A THIRD</w:t>
      </w:r>
      <w:r>
        <w:rPr>
          <w:spacing w:val="-15"/>
        </w:rPr>
        <w:t xml:space="preserve"> </w:t>
      </w:r>
      <w:bookmarkEnd w:id="43"/>
      <w:r>
        <w:t>PARTY</w:t>
      </w:r>
    </w:p>
    <w:p w14:paraId="1177FCB5" w14:textId="77777777" w:rsidR="00AF4806" w:rsidRDefault="00000000">
      <w:pPr>
        <w:pStyle w:val="ListParagraph"/>
        <w:numPr>
          <w:ilvl w:val="1"/>
          <w:numId w:val="1"/>
        </w:numPr>
        <w:tabs>
          <w:tab w:val="left" w:pos="955"/>
        </w:tabs>
        <w:spacing w:before="165" w:line="285" w:lineRule="auto"/>
        <w:ind w:right="107"/>
        <w:jc w:val="both"/>
      </w:pPr>
      <w:r>
        <w:t xml:space="preserve">If you want to authorise another person to operate some or </w:t>
      </w:r>
      <w:proofErr w:type="gramStart"/>
      <w:r>
        <w:t>all of</w:t>
      </w:r>
      <w:proofErr w:type="gramEnd"/>
      <w:r>
        <w:t xml:space="preserve"> your Accounts, you (or both of you for any joint Accounts) will need to complete and sign a third-party mandate in accordance with Terms.</w:t>
      </w:r>
    </w:p>
    <w:p w14:paraId="43265C75" w14:textId="77777777" w:rsidR="00AF4806" w:rsidRDefault="00000000">
      <w:pPr>
        <w:pStyle w:val="ListParagraph"/>
        <w:numPr>
          <w:ilvl w:val="1"/>
          <w:numId w:val="1"/>
        </w:numPr>
        <w:tabs>
          <w:tab w:val="left" w:pos="955"/>
        </w:tabs>
        <w:spacing w:before="117" w:line="285" w:lineRule="auto"/>
        <w:ind w:right="105"/>
        <w:jc w:val="both"/>
      </w:pPr>
      <w:r>
        <w:t>Where we have been notified by all account holders of a particular account that another person is authorised to use the Online Banking Service in connection with that account, that other person can access and operate that Account with us on behalf of the holders of that account through the Online Banking Service.</w:t>
      </w:r>
    </w:p>
    <w:p w14:paraId="31B5DC65" w14:textId="14315C80" w:rsidR="00AF4806" w:rsidRDefault="00000000">
      <w:pPr>
        <w:pStyle w:val="ListParagraph"/>
        <w:numPr>
          <w:ilvl w:val="1"/>
          <w:numId w:val="1"/>
        </w:numPr>
        <w:tabs>
          <w:tab w:val="left" w:pos="955"/>
        </w:tabs>
        <w:spacing w:before="115" w:line="285" w:lineRule="auto"/>
        <w:ind w:right="106"/>
        <w:jc w:val="both"/>
      </w:pPr>
      <w:r>
        <w:t>Please</w:t>
      </w:r>
      <w:r>
        <w:rPr>
          <w:spacing w:val="-2"/>
        </w:rPr>
        <w:t xml:space="preserve"> </w:t>
      </w:r>
      <w:r>
        <w:t>note,</w:t>
      </w:r>
      <w:r>
        <w:rPr>
          <w:spacing w:val="-2"/>
        </w:rPr>
        <w:t xml:space="preserve"> </w:t>
      </w:r>
      <w:r>
        <w:t>we</w:t>
      </w:r>
      <w:r>
        <w:rPr>
          <w:spacing w:val="-5"/>
        </w:rPr>
        <w:t xml:space="preserve"> </w:t>
      </w:r>
      <w:r>
        <w:t>do</w:t>
      </w:r>
      <w:r>
        <w:rPr>
          <w:spacing w:val="-5"/>
        </w:rPr>
        <w:t xml:space="preserve"> </w:t>
      </w:r>
      <w:r>
        <w:t>not</w:t>
      </w:r>
      <w:r>
        <w:rPr>
          <w:spacing w:val="-4"/>
        </w:rPr>
        <w:t xml:space="preserve"> </w:t>
      </w:r>
      <w:r>
        <w:t>accept</w:t>
      </w:r>
      <w:r>
        <w:rPr>
          <w:spacing w:val="-2"/>
        </w:rPr>
        <w:t xml:space="preserve"> </w:t>
      </w:r>
      <w:r>
        <w:t>any</w:t>
      </w:r>
      <w:r>
        <w:rPr>
          <w:spacing w:val="-7"/>
        </w:rPr>
        <w:t xml:space="preserve"> </w:t>
      </w:r>
      <w:r>
        <w:t>liability</w:t>
      </w:r>
      <w:r>
        <w:rPr>
          <w:spacing w:val="-5"/>
        </w:rPr>
        <w:t xml:space="preserve"> </w:t>
      </w:r>
      <w:r>
        <w:t>for</w:t>
      </w:r>
      <w:r>
        <w:rPr>
          <w:spacing w:val="-3"/>
        </w:rPr>
        <w:t xml:space="preserve"> </w:t>
      </w:r>
      <w:r>
        <w:t>any</w:t>
      </w:r>
      <w:r>
        <w:rPr>
          <w:spacing w:val="-2"/>
        </w:rPr>
        <w:t xml:space="preserve"> </w:t>
      </w:r>
      <w:r>
        <w:t>access</w:t>
      </w:r>
      <w:r>
        <w:rPr>
          <w:spacing w:val="-3"/>
        </w:rPr>
        <w:t xml:space="preserve"> </w:t>
      </w:r>
      <w:r>
        <w:t>to</w:t>
      </w:r>
      <w:r>
        <w:rPr>
          <w:spacing w:val="-5"/>
        </w:rPr>
        <w:t xml:space="preserve"> </w:t>
      </w:r>
      <w:r>
        <w:t>information</w:t>
      </w:r>
      <w:r>
        <w:rPr>
          <w:spacing w:val="-2"/>
        </w:rPr>
        <w:t xml:space="preserve"> </w:t>
      </w:r>
      <w:r>
        <w:t>about</w:t>
      </w:r>
      <w:r>
        <w:rPr>
          <w:spacing w:val="-2"/>
        </w:rPr>
        <w:t xml:space="preserve"> </w:t>
      </w:r>
      <w:r>
        <w:t>your</w:t>
      </w:r>
      <w:r>
        <w:rPr>
          <w:spacing w:val="-1"/>
        </w:rPr>
        <w:t xml:space="preserve"> </w:t>
      </w:r>
      <w:r>
        <w:t>Accounts</w:t>
      </w:r>
      <w:r>
        <w:rPr>
          <w:spacing w:val="-5"/>
        </w:rPr>
        <w:t xml:space="preserve"> </w:t>
      </w:r>
      <w:r>
        <w:t xml:space="preserve">that is obtained by any third party </w:t>
      </w:r>
      <w:proofErr w:type="gramStart"/>
      <w:r>
        <w:t>as a result of</w:t>
      </w:r>
      <w:proofErr w:type="gramEnd"/>
      <w:r>
        <w:t xml:space="preserve"> you or any person authorised to use Online Banking Service in connection with your accounts using the Online Banking Service (other than where such access is obtained as a result of our negligence or </w:t>
      </w:r>
      <w:r w:rsidR="007A43D8">
        <w:t>willful</w:t>
      </w:r>
      <w:r>
        <w:rPr>
          <w:spacing w:val="-8"/>
        </w:rPr>
        <w:t xml:space="preserve"> </w:t>
      </w:r>
      <w:r>
        <w:t>default).</w:t>
      </w:r>
    </w:p>
    <w:p w14:paraId="28D4CF6E" w14:textId="77777777" w:rsidR="00AF4806" w:rsidRDefault="00000000">
      <w:pPr>
        <w:pStyle w:val="ListParagraph"/>
        <w:numPr>
          <w:ilvl w:val="1"/>
          <w:numId w:val="1"/>
        </w:numPr>
        <w:tabs>
          <w:tab w:val="left" w:pos="955"/>
        </w:tabs>
        <w:spacing w:before="116" w:line="285" w:lineRule="auto"/>
        <w:ind w:right="104"/>
        <w:jc w:val="both"/>
      </w:pPr>
      <w:r>
        <w:t>If you give other companies (Third-Party Service Providers) permission to access your account via the internet (</w:t>
      </w:r>
      <w:proofErr w:type="gramStart"/>
      <w:r>
        <w:t>e.g.</w:t>
      </w:r>
      <w:proofErr w:type="gramEnd"/>
      <w:r>
        <w:t xml:space="preserve"> Account Information Service Providers and Payment Initiation Service Providers), your Agreement with us still applies. We will give them access to your account information and/or payment functionality in accordance with the applicable laws and regulations, and</w:t>
      </w:r>
      <w:r>
        <w:rPr>
          <w:spacing w:val="-6"/>
        </w:rPr>
        <w:t xml:space="preserve"> </w:t>
      </w:r>
      <w:r>
        <w:t>you</w:t>
      </w:r>
      <w:r>
        <w:rPr>
          <w:spacing w:val="-5"/>
        </w:rPr>
        <w:t xml:space="preserve"> </w:t>
      </w:r>
      <w:r>
        <w:t>will</w:t>
      </w:r>
      <w:r>
        <w:rPr>
          <w:spacing w:val="-2"/>
        </w:rPr>
        <w:t xml:space="preserve"> </w:t>
      </w:r>
      <w:r>
        <w:t>be</w:t>
      </w:r>
      <w:r>
        <w:rPr>
          <w:spacing w:val="-6"/>
        </w:rPr>
        <w:t xml:space="preserve"> </w:t>
      </w:r>
      <w:r>
        <w:t>able</w:t>
      </w:r>
      <w:r>
        <w:rPr>
          <w:spacing w:val="-2"/>
        </w:rPr>
        <w:t xml:space="preserve"> </w:t>
      </w:r>
      <w:r>
        <w:t>to</w:t>
      </w:r>
      <w:r>
        <w:rPr>
          <w:spacing w:val="-5"/>
        </w:rPr>
        <w:t xml:space="preserve"> </w:t>
      </w:r>
      <w:r>
        <w:t>make</w:t>
      </w:r>
      <w:r>
        <w:rPr>
          <w:spacing w:val="-4"/>
        </w:rPr>
        <w:t xml:space="preserve"> </w:t>
      </w:r>
      <w:r>
        <w:t>the</w:t>
      </w:r>
      <w:r>
        <w:rPr>
          <w:spacing w:val="-2"/>
        </w:rPr>
        <w:t xml:space="preserve"> </w:t>
      </w:r>
      <w:r>
        <w:t>same</w:t>
      </w:r>
      <w:r>
        <w:rPr>
          <w:spacing w:val="-1"/>
        </w:rPr>
        <w:t xml:space="preserve"> </w:t>
      </w:r>
      <w:r>
        <w:t>payments</w:t>
      </w:r>
      <w:r>
        <w:rPr>
          <w:spacing w:val="-3"/>
        </w:rPr>
        <w:t xml:space="preserve"> </w:t>
      </w:r>
      <w:r>
        <w:t>through</w:t>
      </w:r>
      <w:r>
        <w:rPr>
          <w:spacing w:val="-2"/>
        </w:rPr>
        <w:t xml:space="preserve"> </w:t>
      </w:r>
      <w:r>
        <w:t>them</w:t>
      </w:r>
      <w:r>
        <w:rPr>
          <w:spacing w:val="-6"/>
        </w:rPr>
        <w:t xml:space="preserve"> </w:t>
      </w:r>
      <w:r>
        <w:t>as</w:t>
      </w:r>
      <w:r>
        <w:rPr>
          <w:spacing w:val="-6"/>
        </w:rPr>
        <w:t xml:space="preserve"> </w:t>
      </w:r>
      <w:r>
        <w:t>you</w:t>
      </w:r>
      <w:r>
        <w:rPr>
          <w:spacing w:val="-5"/>
        </w:rPr>
        <w:t xml:space="preserve"> </w:t>
      </w:r>
      <w:r>
        <w:t>can</w:t>
      </w:r>
      <w:r>
        <w:rPr>
          <w:spacing w:val="-7"/>
        </w:rPr>
        <w:t xml:space="preserve"> </w:t>
      </w:r>
      <w:r>
        <w:t>via</w:t>
      </w:r>
      <w:r>
        <w:rPr>
          <w:spacing w:val="-7"/>
        </w:rPr>
        <w:t xml:space="preserve"> </w:t>
      </w:r>
      <w:r>
        <w:t>our</w:t>
      </w:r>
      <w:r>
        <w:rPr>
          <w:spacing w:val="-3"/>
        </w:rPr>
        <w:t xml:space="preserve"> </w:t>
      </w:r>
      <w:r>
        <w:t>Online</w:t>
      </w:r>
      <w:r>
        <w:rPr>
          <w:spacing w:val="-2"/>
        </w:rPr>
        <w:t xml:space="preserve"> </w:t>
      </w:r>
      <w:r>
        <w:t>Banking Service.</w:t>
      </w:r>
    </w:p>
    <w:p w14:paraId="07268668" w14:textId="77777777" w:rsidR="00AF4806" w:rsidRDefault="00000000">
      <w:pPr>
        <w:pStyle w:val="ListParagraph"/>
        <w:numPr>
          <w:ilvl w:val="1"/>
          <w:numId w:val="1"/>
        </w:numPr>
        <w:tabs>
          <w:tab w:val="left" w:pos="955"/>
        </w:tabs>
        <w:spacing w:before="114" w:line="285" w:lineRule="auto"/>
        <w:ind w:right="105"/>
        <w:jc w:val="both"/>
      </w:pPr>
      <w:r>
        <w:t>Although</w:t>
      </w:r>
      <w:r>
        <w:rPr>
          <w:spacing w:val="-7"/>
        </w:rPr>
        <w:t xml:space="preserve"> </w:t>
      </w:r>
      <w:proofErr w:type="gramStart"/>
      <w:r>
        <w:t>as</w:t>
      </w:r>
      <w:r>
        <w:rPr>
          <w:spacing w:val="-7"/>
        </w:rPr>
        <w:t xml:space="preserve"> </w:t>
      </w:r>
      <w:r>
        <w:t>a</w:t>
      </w:r>
      <w:r>
        <w:rPr>
          <w:spacing w:val="-7"/>
        </w:rPr>
        <w:t xml:space="preserve"> </w:t>
      </w:r>
      <w:r>
        <w:t>general</w:t>
      </w:r>
      <w:r>
        <w:rPr>
          <w:spacing w:val="-5"/>
        </w:rPr>
        <w:t xml:space="preserve"> </w:t>
      </w:r>
      <w:r>
        <w:t>rule</w:t>
      </w:r>
      <w:proofErr w:type="gramEnd"/>
      <w:r>
        <w:rPr>
          <w:spacing w:val="-6"/>
        </w:rPr>
        <w:t xml:space="preserve"> </w:t>
      </w:r>
      <w:r>
        <w:t>these</w:t>
      </w:r>
      <w:r>
        <w:rPr>
          <w:spacing w:val="-8"/>
        </w:rPr>
        <w:t xml:space="preserve"> </w:t>
      </w:r>
      <w:r>
        <w:t>terms</w:t>
      </w:r>
      <w:r>
        <w:rPr>
          <w:spacing w:val="-6"/>
        </w:rPr>
        <w:t xml:space="preserve"> </w:t>
      </w:r>
      <w:r>
        <w:t>say</w:t>
      </w:r>
      <w:r>
        <w:rPr>
          <w:spacing w:val="-9"/>
        </w:rPr>
        <w:t xml:space="preserve"> </w:t>
      </w:r>
      <w:r>
        <w:t>not</w:t>
      </w:r>
      <w:r>
        <w:rPr>
          <w:spacing w:val="-7"/>
        </w:rPr>
        <w:t xml:space="preserve"> </w:t>
      </w:r>
      <w:r>
        <w:t>to</w:t>
      </w:r>
      <w:r>
        <w:rPr>
          <w:spacing w:val="-9"/>
        </w:rPr>
        <w:t xml:space="preserve"> </w:t>
      </w:r>
      <w:r>
        <w:t>give</w:t>
      </w:r>
      <w:r>
        <w:rPr>
          <w:spacing w:val="-6"/>
        </w:rPr>
        <w:t xml:space="preserve"> </w:t>
      </w:r>
      <w:r>
        <w:t>your</w:t>
      </w:r>
      <w:r>
        <w:rPr>
          <w:spacing w:val="-7"/>
        </w:rPr>
        <w:t xml:space="preserve"> </w:t>
      </w:r>
      <w:r>
        <w:t>security</w:t>
      </w:r>
      <w:r>
        <w:rPr>
          <w:spacing w:val="-7"/>
        </w:rPr>
        <w:t xml:space="preserve"> </w:t>
      </w:r>
      <w:r>
        <w:t>details</w:t>
      </w:r>
      <w:r>
        <w:rPr>
          <w:spacing w:val="-9"/>
        </w:rPr>
        <w:t xml:space="preserve"> </w:t>
      </w:r>
      <w:r>
        <w:t>to</w:t>
      </w:r>
      <w:r>
        <w:rPr>
          <w:spacing w:val="-6"/>
        </w:rPr>
        <w:t xml:space="preserve"> </w:t>
      </w:r>
      <w:r>
        <w:t>anyone</w:t>
      </w:r>
      <w:r>
        <w:rPr>
          <w:spacing w:val="-7"/>
        </w:rPr>
        <w:t xml:space="preserve"> </w:t>
      </w:r>
      <w:r>
        <w:t>else,</w:t>
      </w:r>
      <w:r>
        <w:rPr>
          <w:spacing w:val="-7"/>
        </w:rPr>
        <w:t xml:space="preserve"> </w:t>
      </w:r>
      <w:r>
        <w:t>you</w:t>
      </w:r>
      <w:r>
        <w:rPr>
          <w:spacing w:val="-8"/>
        </w:rPr>
        <w:t xml:space="preserve"> </w:t>
      </w:r>
      <w:r>
        <w:t>can give</w:t>
      </w:r>
      <w:r>
        <w:rPr>
          <w:spacing w:val="-7"/>
        </w:rPr>
        <w:t xml:space="preserve"> </w:t>
      </w:r>
      <w:r>
        <w:t>them</w:t>
      </w:r>
      <w:r>
        <w:rPr>
          <w:spacing w:val="-8"/>
        </w:rPr>
        <w:t xml:space="preserve"> </w:t>
      </w:r>
      <w:r>
        <w:t>to</w:t>
      </w:r>
      <w:r>
        <w:rPr>
          <w:spacing w:val="-7"/>
        </w:rPr>
        <w:t xml:space="preserve"> </w:t>
      </w:r>
      <w:r>
        <w:t>a</w:t>
      </w:r>
      <w:r>
        <w:rPr>
          <w:spacing w:val="-6"/>
        </w:rPr>
        <w:t xml:space="preserve"> </w:t>
      </w:r>
      <w:r>
        <w:t>Third-Party</w:t>
      </w:r>
      <w:r>
        <w:rPr>
          <w:spacing w:val="-9"/>
        </w:rPr>
        <w:t xml:space="preserve"> </w:t>
      </w:r>
      <w:r>
        <w:t>Provider</w:t>
      </w:r>
      <w:r>
        <w:rPr>
          <w:spacing w:val="-8"/>
        </w:rPr>
        <w:t xml:space="preserve"> </w:t>
      </w:r>
      <w:r>
        <w:t>if</w:t>
      </w:r>
      <w:r>
        <w:rPr>
          <w:spacing w:val="-4"/>
        </w:rPr>
        <w:t xml:space="preserve"> </w:t>
      </w:r>
      <w:r>
        <w:t>it</w:t>
      </w:r>
      <w:r>
        <w:rPr>
          <w:spacing w:val="-7"/>
        </w:rPr>
        <w:t xml:space="preserve"> </w:t>
      </w:r>
      <w:r>
        <w:t>is</w:t>
      </w:r>
      <w:r>
        <w:rPr>
          <w:spacing w:val="-10"/>
        </w:rPr>
        <w:t xml:space="preserve"> </w:t>
      </w:r>
      <w:r>
        <w:t>necessary</w:t>
      </w:r>
      <w:r>
        <w:rPr>
          <w:spacing w:val="-7"/>
        </w:rPr>
        <w:t xml:space="preserve"> </w:t>
      </w:r>
      <w:r>
        <w:t>for</w:t>
      </w:r>
      <w:r>
        <w:rPr>
          <w:spacing w:val="-4"/>
        </w:rPr>
        <w:t xml:space="preserve"> </w:t>
      </w:r>
      <w:r>
        <w:t>them</w:t>
      </w:r>
      <w:r>
        <w:rPr>
          <w:spacing w:val="-7"/>
        </w:rPr>
        <w:t xml:space="preserve"> </w:t>
      </w:r>
      <w:r>
        <w:t>to</w:t>
      </w:r>
      <w:r>
        <w:rPr>
          <w:spacing w:val="-7"/>
        </w:rPr>
        <w:t xml:space="preserve"> </w:t>
      </w:r>
      <w:r>
        <w:t>provide</w:t>
      </w:r>
      <w:r>
        <w:rPr>
          <w:spacing w:val="-4"/>
        </w:rPr>
        <w:t xml:space="preserve"> </w:t>
      </w:r>
      <w:r>
        <w:t>their</w:t>
      </w:r>
      <w:r>
        <w:rPr>
          <w:spacing w:val="-5"/>
        </w:rPr>
        <w:t xml:space="preserve"> </w:t>
      </w:r>
      <w:r>
        <w:t>services.</w:t>
      </w:r>
      <w:r>
        <w:rPr>
          <w:spacing w:val="-6"/>
        </w:rPr>
        <w:t xml:space="preserve"> </w:t>
      </w:r>
      <w:r>
        <w:t>But</w:t>
      </w:r>
      <w:r>
        <w:rPr>
          <w:spacing w:val="-6"/>
        </w:rPr>
        <w:t xml:space="preserve"> </w:t>
      </w:r>
      <w:r>
        <w:t xml:space="preserve">before you do, it is important you check they are legally allowed using the information they give you about how they are regulated </w:t>
      </w:r>
      <w:proofErr w:type="gramStart"/>
      <w:r>
        <w:t>e.g.</w:t>
      </w:r>
      <w:proofErr w:type="gramEnd"/>
      <w:r>
        <w:t xml:space="preserve"> whether they are registered with the Financial Conduct Authority.</w:t>
      </w:r>
      <w:r>
        <w:rPr>
          <w:spacing w:val="-3"/>
        </w:rPr>
        <w:t xml:space="preserve"> </w:t>
      </w:r>
      <w:r>
        <w:t>If</w:t>
      </w:r>
      <w:r>
        <w:rPr>
          <w:spacing w:val="-4"/>
        </w:rPr>
        <w:t xml:space="preserve"> </w:t>
      </w:r>
      <w:r>
        <w:t>you</w:t>
      </w:r>
      <w:r>
        <w:rPr>
          <w:spacing w:val="-6"/>
        </w:rPr>
        <w:t xml:space="preserve"> </w:t>
      </w:r>
      <w:r>
        <w:t>don’t,</w:t>
      </w:r>
      <w:r>
        <w:rPr>
          <w:spacing w:val="-6"/>
        </w:rPr>
        <w:t xml:space="preserve"> </w:t>
      </w:r>
      <w:r>
        <w:t>and</w:t>
      </w:r>
      <w:r>
        <w:rPr>
          <w:spacing w:val="-6"/>
        </w:rPr>
        <w:t xml:space="preserve"> </w:t>
      </w:r>
      <w:r>
        <w:t>something</w:t>
      </w:r>
      <w:r>
        <w:rPr>
          <w:spacing w:val="-6"/>
        </w:rPr>
        <w:t xml:space="preserve"> </w:t>
      </w:r>
      <w:r>
        <w:t>goes</w:t>
      </w:r>
      <w:r>
        <w:rPr>
          <w:spacing w:val="-5"/>
        </w:rPr>
        <w:t xml:space="preserve"> </w:t>
      </w:r>
      <w:r>
        <w:t>wrong,</w:t>
      </w:r>
      <w:r>
        <w:rPr>
          <w:spacing w:val="-6"/>
        </w:rPr>
        <w:t xml:space="preserve"> </w:t>
      </w:r>
      <w:r>
        <w:t>you</w:t>
      </w:r>
      <w:r>
        <w:rPr>
          <w:spacing w:val="-3"/>
        </w:rPr>
        <w:t xml:space="preserve"> </w:t>
      </w:r>
      <w:r>
        <w:t>may</w:t>
      </w:r>
      <w:r>
        <w:rPr>
          <w:spacing w:val="-6"/>
        </w:rPr>
        <w:t xml:space="preserve"> </w:t>
      </w:r>
      <w:r>
        <w:t>be</w:t>
      </w:r>
      <w:r>
        <w:rPr>
          <w:spacing w:val="-7"/>
        </w:rPr>
        <w:t xml:space="preserve"> </w:t>
      </w:r>
      <w:r>
        <w:t>responsible</w:t>
      </w:r>
      <w:r>
        <w:rPr>
          <w:spacing w:val="-4"/>
        </w:rPr>
        <w:t xml:space="preserve"> </w:t>
      </w:r>
      <w:r>
        <w:t>for</w:t>
      </w:r>
      <w:r>
        <w:rPr>
          <w:spacing w:val="-4"/>
        </w:rPr>
        <w:t xml:space="preserve"> </w:t>
      </w:r>
      <w:r>
        <w:t>any</w:t>
      </w:r>
      <w:r>
        <w:rPr>
          <w:spacing w:val="-5"/>
        </w:rPr>
        <w:t xml:space="preserve"> </w:t>
      </w:r>
      <w:r>
        <w:t>payment</w:t>
      </w:r>
      <w:r>
        <w:rPr>
          <w:spacing w:val="-3"/>
        </w:rPr>
        <w:t xml:space="preserve"> </w:t>
      </w:r>
      <w:r>
        <w:t>they make.</w:t>
      </w:r>
    </w:p>
    <w:p w14:paraId="6BFEF648" w14:textId="77777777" w:rsidR="00AF4806" w:rsidRDefault="00AF4806">
      <w:pPr>
        <w:spacing w:line="285" w:lineRule="auto"/>
        <w:jc w:val="both"/>
        <w:sectPr w:rsidR="00AF4806">
          <w:pgSz w:w="11910" w:h="16840"/>
          <w:pgMar w:top="1300" w:right="1300" w:bottom="780" w:left="980" w:header="347" w:footer="585" w:gutter="0"/>
          <w:cols w:space="720"/>
        </w:sectPr>
      </w:pPr>
    </w:p>
    <w:p w14:paraId="2F3B1255" w14:textId="77777777" w:rsidR="00AF4806" w:rsidRDefault="00000000">
      <w:pPr>
        <w:pStyle w:val="ListParagraph"/>
        <w:numPr>
          <w:ilvl w:val="1"/>
          <w:numId w:val="1"/>
        </w:numPr>
        <w:tabs>
          <w:tab w:val="left" w:pos="955"/>
        </w:tabs>
        <w:spacing w:before="127" w:line="285" w:lineRule="auto"/>
        <w:ind w:right="105"/>
        <w:jc w:val="both"/>
      </w:pPr>
      <w:r>
        <w:lastRenderedPageBreak/>
        <w:t xml:space="preserve">We can refuse access to a Third-Party Provider, if we are concerned it is not authorised or </w:t>
      </w:r>
      <w:proofErr w:type="gramStart"/>
      <w:r>
        <w:t>we believe</w:t>
      </w:r>
      <w:proofErr w:type="gramEnd"/>
      <w:r>
        <w:t xml:space="preserve"> it is fraudulent. If that happens, we will explain why, in whichever way we think is most appropriate at the time </w:t>
      </w:r>
      <w:proofErr w:type="gramStart"/>
      <w:r>
        <w:t>e.g.</w:t>
      </w:r>
      <w:proofErr w:type="gramEnd"/>
      <w:r>
        <w:t xml:space="preserve"> it could be by letter, phone, email, etc. unless we believe it would compromise</w:t>
      </w:r>
      <w:r>
        <w:rPr>
          <w:spacing w:val="-3"/>
        </w:rPr>
        <w:t xml:space="preserve"> </w:t>
      </w:r>
      <w:r>
        <w:t>our</w:t>
      </w:r>
      <w:r>
        <w:rPr>
          <w:spacing w:val="-5"/>
        </w:rPr>
        <w:t xml:space="preserve"> </w:t>
      </w:r>
      <w:r>
        <w:t>security</w:t>
      </w:r>
      <w:r>
        <w:rPr>
          <w:spacing w:val="-5"/>
        </w:rPr>
        <w:t xml:space="preserve"> </w:t>
      </w:r>
      <w:r>
        <w:t>or</w:t>
      </w:r>
      <w:r>
        <w:rPr>
          <w:spacing w:val="-7"/>
        </w:rPr>
        <w:t xml:space="preserve"> </w:t>
      </w:r>
      <w:r>
        <w:t>it</w:t>
      </w:r>
      <w:r>
        <w:rPr>
          <w:spacing w:val="-5"/>
        </w:rPr>
        <w:t xml:space="preserve"> </w:t>
      </w:r>
      <w:r>
        <w:t>would</w:t>
      </w:r>
      <w:r>
        <w:rPr>
          <w:spacing w:val="-7"/>
        </w:rPr>
        <w:t xml:space="preserve"> </w:t>
      </w:r>
      <w:r>
        <w:t>be</w:t>
      </w:r>
      <w:r>
        <w:rPr>
          <w:spacing w:val="-2"/>
        </w:rPr>
        <w:t xml:space="preserve"> </w:t>
      </w:r>
      <w:r>
        <w:t>unlawful.</w:t>
      </w:r>
      <w:r>
        <w:rPr>
          <w:spacing w:val="-5"/>
        </w:rPr>
        <w:t xml:space="preserve"> </w:t>
      </w:r>
      <w:r>
        <w:t>If</w:t>
      </w:r>
      <w:r>
        <w:rPr>
          <w:spacing w:val="-5"/>
        </w:rPr>
        <w:t xml:space="preserve"> </w:t>
      </w:r>
      <w:r>
        <w:t>we</w:t>
      </w:r>
      <w:r>
        <w:rPr>
          <w:spacing w:val="-7"/>
        </w:rPr>
        <w:t xml:space="preserve"> </w:t>
      </w:r>
      <w:r>
        <w:t>are</w:t>
      </w:r>
      <w:r>
        <w:rPr>
          <w:spacing w:val="-5"/>
        </w:rPr>
        <w:t xml:space="preserve"> </w:t>
      </w:r>
      <w:r>
        <w:t>aware</w:t>
      </w:r>
      <w:r>
        <w:rPr>
          <w:spacing w:val="-3"/>
        </w:rPr>
        <w:t xml:space="preserve"> </w:t>
      </w:r>
      <w:r>
        <w:t>that</w:t>
      </w:r>
      <w:r>
        <w:rPr>
          <w:spacing w:val="-6"/>
        </w:rPr>
        <w:t xml:space="preserve"> </w:t>
      </w:r>
      <w:r>
        <w:t>an</w:t>
      </w:r>
      <w:r>
        <w:rPr>
          <w:spacing w:val="-4"/>
        </w:rPr>
        <w:t xml:space="preserve"> </w:t>
      </w:r>
      <w:r>
        <w:t>unauthorised</w:t>
      </w:r>
      <w:r>
        <w:rPr>
          <w:spacing w:val="-5"/>
        </w:rPr>
        <w:t xml:space="preserve"> </w:t>
      </w:r>
      <w:r>
        <w:t>provider</w:t>
      </w:r>
      <w:r>
        <w:rPr>
          <w:spacing w:val="-5"/>
        </w:rPr>
        <w:t xml:space="preserve"> </w:t>
      </w:r>
      <w:r>
        <w:t>is using</w:t>
      </w:r>
      <w:r>
        <w:rPr>
          <w:spacing w:val="-12"/>
        </w:rPr>
        <w:t xml:space="preserve"> </w:t>
      </w:r>
      <w:r>
        <w:t>your</w:t>
      </w:r>
      <w:r>
        <w:rPr>
          <w:spacing w:val="-8"/>
        </w:rPr>
        <w:t xml:space="preserve"> </w:t>
      </w:r>
      <w:r>
        <w:t>security</w:t>
      </w:r>
      <w:r>
        <w:rPr>
          <w:spacing w:val="-9"/>
        </w:rPr>
        <w:t xml:space="preserve"> </w:t>
      </w:r>
      <w:r>
        <w:t>details,</w:t>
      </w:r>
      <w:r>
        <w:rPr>
          <w:spacing w:val="-9"/>
        </w:rPr>
        <w:t xml:space="preserve"> </w:t>
      </w:r>
      <w:r>
        <w:t>we</w:t>
      </w:r>
      <w:r>
        <w:rPr>
          <w:spacing w:val="-11"/>
        </w:rPr>
        <w:t xml:space="preserve"> </w:t>
      </w:r>
      <w:r>
        <w:t>may</w:t>
      </w:r>
      <w:r>
        <w:rPr>
          <w:spacing w:val="-9"/>
        </w:rPr>
        <w:t xml:space="preserve"> </w:t>
      </w:r>
      <w:r>
        <w:t>have</w:t>
      </w:r>
      <w:r>
        <w:rPr>
          <w:spacing w:val="-12"/>
        </w:rPr>
        <w:t xml:space="preserve"> </w:t>
      </w:r>
      <w:r>
        <w:t>to</w:t>
      </w:r>
      <w:r>
        <w:rPr>
          <w:spacing w:val="-10"/>
        </w:rPr>
        <w:t xml:space="preserve"> </w:t>
      </w:r>
      <w:r>
        <w:t>block</w:t>
      </w:r>
      <w:r>
        <w:rPr>
          <w:spacing w:val="-9"/>
        </w:rPr>
        <w:t xml:space="preserve"> </w:t>
      </w:r>
      <w:r>
        <w:t>access</w:t>
      </w:r>
      <w:r>
        <w:rPr>
          <w:spacing w:val="-9"/>
        </w:rPr>
        <w:t xml:space="preserve"> </w:t>
      </w:r>
      <w:r>
        <w:t>to</w:t>
      </w:r>
      <w:r>
        <w:rPr>
          <w:spacing w:val="-9"/>
        </w:rPr>
        <w:t xml:space="preserve"> </w:t>
      </w:r>
      <w:r>
        <w:t>your</w:t>
      </w:r>
      <w:r>
        <w:rPr>
          <w:spacing w:val="-8"/>
        </w:rPr>
        <w:t xml:space="preserve"> </w:t>
      </w:r>
      <w:r>
        <w:t>accounts.</w:t>
      </w:r>
      <w:r>
        <w:rPr>
          <w:spacing w:val="-9"/>
        </w:rPr>
        <w:t xml:space="preserve"> </w:t>
      </w:r>
      <w:r>
        <w:t>If</w:t>
      </w:r>
      <w:r>
        <w:rPr>
          <w:spacing w:val="-9"/>
        </w:rPr>
        <w:t xml:space="preserve"> </w:t>
      </w:r>
      <w:r>
        <w:t>you</w:t>
      </w:r>
      <w:r>
        <w:rPr>
          <w:spacing w:val="-12"/>
        </w:rPr>
        <w:t xml:space="preserve"> </w:t>
      </w:r>
      <w:r>
        <w:t>use</w:t>
      </w:r>
      <w:r>
        <w:rPr>
          <w:spacing w:val="-10"/>
        </w:rPr>
        <w:t xml:space="preserve"> </w:t>
      </w:r>
      <w:r>
        <w:t>a</w:t>
      </w:r>
      <w:r>
        <w:rPr>
          <w:spacing w:val="-8"/>
        </w:rPr>
        <w:t xml:space="preserve"> </w:t>
      </w:r>
      <w:r>
        <w:t xml:space="preserve">Third-Party Provider, you will still need to let us know about any incorrect, </w:t>
      </w:r>
      <w:proofErr w:type="gramStart"/>
      <w:r>
        <w:t>mistaken</w:t>
      </w:r>
      <w:proofErr w:type="gramEnd"/>
      <w:r>
        <w:t xml:space="preserve"> or unauthorised transactions so we can arrange any refund you are entitled</w:t>
      </w:r>
      <w:r>
        <w:rPr>
          <w:spacing w:val="-5"/>
        </w:rPr>
        <w:t xml:space="preserve"> </w:t>
      </w:r>
      <w:r>
        <w:t>to.</w:t>
      </w:r>
    </w:p>
    <w:p w14:paraId="083B0932" w14:textId="77777777" w:rsidR="00AF4806" w:rsidRDefault="00AF4806">
      <w:pPr>
        <w:pStyle w:val="BodyText"/>
        <w:spacing w:before="5"/>
        <w:ind w:left="0" w:firstLine="0"/>
        <w:jc w:val="left"/>
        <w:rPr>
          <w:sz w:val="20"/>
        </w:rPr>
      </w:pPr>
    </w:p>
    <w:p w14:paraId="5BDC6D1F" w14:textId="77777777" w:rsidR="00AF4806" w:rsidRDefault="00000000">
      <w:pPr>
        <w:pStyle w:val="Heading1"/>
        <w:numPr>
          <w:ilvl w:val="0"/>
          <w:numId w:val="1"/>
        </w:numPr>
        <w:tabs>
          <w:tab w:val="left" w:pos="954"/>
          <w:tab w:val="left" w:pos="955"/>
        </w:tabs>
        <w:ind w:hanging="853"/>
      </w:pPr>
      <w:bookmarkStart w:id="44" w:name="_TOC_250004"/>
      <w:r>
        <w:t>COMMUNICATIONS WITH</w:t>
      </w:r>
      <w:r>
        <w:rPr>
          <w:spacing w:val="1"/>
        </w:rPr>
        <w:t xml:space="preserve"> </w:t>
      </w:r>
      <w:bookmarkEnd w:id="44"/>
      <w:r>
        <w:t>US</w:t>
      </w:r>
    </w:p>
    <w:p w14:paraId="325333AD" w14:textId="25123D28" w:rsidR="00AF4806" w:rsidRDefault="00000000" w:rsidP="0035206B">
      <w:pPr>
        <w:pStyle w:val="ListParagraph"/>
        <w:numPr>
          <w:ilvl w:val="1"/>
          <w:numId w:val="1"/>
        </w:numPr>
        <w:tabs>
          <w:tab w:val="left" w:pos="955"/>
        </w:tabs>
        <w:spacing w:before="164" w:line="285" w:lineRule="auto"/>
        <w:ind w:right="105" w:firstLine="0"/>
      </w:pPr>
      <w:r>
        <w:t>For technical support please call Client Services Group during working hours on 020 79204920 and select the Client Services option or email Client Services Group at</w:t>
      </w:r>
      <w:r w:rsidR="0035206B">
        <w:rPr>
          <w:color w:val="0562C1"/>
          <w:u w:val="single" w:color="0562C1"/>
        </w:rPr>
        <w:t xml:space="preserve"> c</w:t>
      </w:r>
      <w:r w:rsidR="00C225B3">
        <w:rPr>
          <w:color w:val="0562C1"/>
          <w:u w:val="single" w:color="0562C1"/>
        </w:rPr>
        <w:fldChar w:fldCharType="begin"/>
      </w:r>
      <w:ins w:id="45" w:author="Ononuju Irukwu" w:date="2023-12-20T16:38:00Z">
        <w:r w:rsidR="00C225B3">
          <w:rPr>
            <w:color w:val="0562C1"/>
            <w:u w:val="single" w:color="0562C1"/>
          </w:rPr>
          <w:instrText>HYPERLINK "mailto:</w:instrText>
        </w:r>
      </w:ins>
      <w:r w:rsidR="00C225B3" w:rsidRPr="0035206B">
        <w:rPr>
          <w:color w:val="0562C1"/>
          <w:u w:val="single" w:color="0562C1"/>
        </w:rPr>
        <w:instrText>lientservicesgroup@fbnbank.co.uk</w:instrText>
      </w:r>
      <w:r w:rsidR="00C225B3">
        <w:instrText>.</w:instrText>
      </w:r>
      <w:ins w:id="46" w:author="Ononuju Irukwu" w:date="2023-12-20T16:38:00Z">
        <w:r w:rsidR="00C225B3">
          <w:rPr>
            <w:color w:val="0562C1"/>
            <w:u w:val="single" w:color="0562C1"/>
          </w:rPr>
          <w:instrText>"</w:instrText>
        </w:r>
      </w:ins>
      <w:r w:rsidR="00C225B3">
        <w:rPr>
          <w:color w:val="0562C1"/>
          <w:u w:val="single" w:color="0562C1"/>
        </w:rPr>
        <w:fldChar w:fldCharType="separate"/>
      </w:r>
      <w:r w:rsidR="00C225B3" w:rsidRPr="007E2ED0">
        <w:rPr>
          <w:rStyle w:val="Hyperlink"/>
        </w:rPr>
        <w:t>lientservicesgroup@fbnbank.co.uk.</w:t>
      </w:r>
      <w:r w:rsidR="00C225B3">
        <w:rPr>
          <w:color w:val="0562C1"/>
          <w:u w:val="single" w:color="0562C1"/>
        </w:rPr>
        <w:fldChar w:fldCharType="end"/>
      </w:r>
    </w:p>
    <w:p w14:paraId="3CF23F87" w14:textId="77777777" w:rsidR="00AF4806" w:rsidRDefault="00AF4806">
      <w:pPr>
        <w:pStyle w:val="BodyText"/>
        <w:spacing w:before="10"/>
        <w:ind w:left="0" w:firstLine="0"/>
        <w:jc w:val="left"/>
        <w:rPr>
          <w:sz w:val="12"/>
        </w:rPr>
      </w:pPr>
    </w:p>
    <w:p w14:paraId="347BE30E" w14:textId="77777777" w:rsidR="00AF4806" w:rsidRDefault="00000000">
      <w:pPr>
        <w:pStyle w:val="Heading1"/>
        <w:numPr>
          <w:ilvl w:val="0"/>
          <w:numId w:val="1"/>
        </w:numPr>
        <w:tabs>
          <w:tab w:val="left" w:pos="954"/>
          <w:tab w:val="left" w:pos="955"/>
        </w:tabs>
        <w:spacing w:before="92"/>
        <w:ind w:hanging="853"/>
      </w:pPr>
      <w:bookmarkStart w:id="47" w:name="_TOC_250003"/>
      <w:r>
        <w:t>AVAILABILITY OF THE ONLINE BANKING</w:t>
      </w:r>
      <w:r>
        <w:rPr>
          <w:spacing w:val="-4"/>
        </w:rPr>
        <w:t xml:space="preserve"> </w:t>
      </w:r>
      <w:bookmarkEnd w:id="47"/>
      <w:r>
        <w:t>SERVICE</w:t>
      </w:r>
    </w:p>
    <w:p w14:paraId="0FC24EBB" w14:textId="77777777" w:rsidR="00AF4806" w:rsidRDefault="00000000">
      <w:pPr>
        <w:pStyle w:val="ListParagraph"/>
        <w:numPr>
          <w:ilvl w:val="1"/>
          <w:numId w:val="1"/>
        </w:numPr>
        <w:tabs>
          <w:tab w:val="left" w:pos="955"/>
        </w:tabs>
        <w:spacing w:before="164" w:line="288" w:lineRule="auto"/>
        <w:ind w:right="106"/>
        <w:jc w:val="both"/>
      </w:pPr>
      <w:r>
        <w:t>The Online Banking Service may be unavailable if we must carry out routine or emergency maintenance. We will try to inform you in advance, but it may not always be possible to do</w:t>
      </w:r>
      <w:r>
        <w:rPr>
          <w:spacing w:val="-13"/>
        </w:rPr>
        <w:t xml:space="preserve"> </w:t>
      </w:r>
      <w:r>
        <w:t>so.</w:t>
      </w:r>
    </w:p>
    <w:p w14:paraId="2C5309B7" w14:textId="77777777" w:rsidR="00AF4806" w:rsidRDefault="00AF4806">
      <w:pPr>
        <w:pStyle w:val="BodyText"/>
        <w:spacing w:before="5"/>
        <w:ind w:left="0" w:firstLine="0"/>
        <w:jc w:val="left"/>
        <w:rPr>
          <w:sz w:val="20"/>
        </w:rPr>
      </w:pPr>
    </w:p>
    <w:p w14:paraId="08A88AA6" w14:textId="77777777" w:rsidR="00AF4806" w:rsidRDefault="00000000">
      <w:pPr>
        <w:pStyle w:val="Heading1"/>
        <w:numPr>
          <w:ilvl w:val="0"/>
          <w:numId w:val="1"/>
        </w:numPr>
        <w:tabs>
          <w:tab w:val="left" w:pos="954"/>
          <w:tab w:val="left" w:pos="955"/>
        </w:tabs>
        <w:spacing w:before="1"/>
        <w:ind w:hanging="853"/>
      </w:pPr>
      <w:bookmarkStart w:id="48" w:name="_TOC_250002"/>
      <w:r>
        <w:t>SUSPENSION OF YOUR ONLINE BANKING</w:t>
      </w:r>
      <w:r>
        <w:rPr>
          <w:spacing w:val="-6"/>
        </w:rPr>
        <w:t xml:space="preserve"> </w:t>
      </w:r>
      <w:bookmarkEnd w:id="48"/>
      <w:r>
        <w:t>SERVICE</w:t>
      </w:r>
    </w:p>
    <w:p w14:paraId="44DBBBA0" w14:textId="77777777" w:rsidR="00AF4806" w:rsidRDefault="00000000">
      <w:pPr>
        <w:pStyle w:val="ListParagraph"/>
        <w:numPr>
          <w:ilvl w:val="1"/>
          <w:numId w:val="1"/>
        </w:numPr>
        <w:tabs>
          <w:tab w:val="left" w:pos="955"/>
        </w:tabs>
        <w:spacing w:before="164" w:line="288" w:lineRule="auto"/>
        <w:ind w:right="107"/>
        <w:jc w:val="both"/>
      </w:pPr>
      <w:r>
        <w:t>We</w:t>
      </w:r>
      <w:r>
        <w:rPr>
          <w:spacing w:val="-15"/>
        </w:rPr>
        <w:t xml:space="preserve"> </w:t>
      </w:r>
      <w:r>
        <w:t>may</w:t>
      </w:r>
      <w:r>
        <w:rPr>
          <w:spacing w:val="-15"/>
        </w:rPr>
        <w:t xml:space="preserve"> </w:t>
      </w:r>
      <w:r>
        <w:t>suspend</w:t>
      </w:r>
      <w:r>
        <w:rPr>
          <w:spacing w:val="-15"/>
        </w:rPr>
        <w:t xml:space="preserve"> </w:t>
      </w:r>
      <w:r>
        <w:t>your</w:t>
      </w:r>
      <w:r>
        <w:rPr>
          <w:spacing w:val="-12"/>
        </w:rPr>
        <w:t xml:space="preserve"> </w:t>
      </w:r>
      <w:r>
        <w:t>use</w:t>
      </w:r>
      <w:r>
        <w:rPr>
          <w:spacing w:val="-12"/>
        </w:rPr>
        <w:t xml:space="preserve"> </w:t>
      </w:r>
      <w:r>
        <w:t>of</w:t>
      </w:r>
      <w:r>
        <w:rPr>
          <w:spacing w:val="-9"/>
        </w:rPr>
        <w:t xml:space="preserve"> </w:t>
      </w:r>
      <w:r>
        <w:t>the</w:t>
      </w:r>
      <w:r>
        <w:rPr>
          <w:spacing w:val="-11"/>
        </w:rPr>
        <w:t xml:space="preserve"> </w:t>
      </w:r>
      <w:r>
        <w:t>Online</w:t>
      </w:r>
      <w:r>
        <w:rPr>
          <w:spacing w:val="-9"/>
        </w:rPr>
        <w:t xml:space="preserve"> </w:t>
      </w:r>
      <w:r>
        <w:t>Banking</w:t>
      </w:r>
      <w:r>
        <w:rPr>
          <w:spacing w:val="-11"/>
        </w:rPr>
        <w:t xml:space="preserve"> </w:t>
      </w:r>
      <w:r>
        <w:t>Service</w:t>
      </w:r>
      <w:r>
        <w:rPr>
          <w:spacing w:val="-9"/>
        </w:rPr>
        <w:t xml:space="preserve"> </w:t>
      </w:r>
      <w:r>
        <w:t>if</w:t>
      </w:r>
      <w:r>
        <w:rPr>
          <w:spacing w:val="-11"/>
        </w:rPr>
        <w:t xml:space="preserve"> </w:t>
      </w:r>
      <w:r>
        <w:t>we</w:t>
      </w:r>
      <w:r>
        <w:rPr>
          <w:spacing w:val="-10"/>
        </w:rPr>
        <w:t xml:space="preserve"> </w:t>
      </w:r>
      <w:r>
        <w:t>have</w:t>
      </w:r>
      <w:r>
        <w:rPr>
          <w:spacing w:val="-13"/>
        </w:rPr>
        <w:t xml:space="preserve"> </w:t>
      </w:r>
      <w:r>
        <w:t>reasonable</w:t>
      </w:r>
      <w:r>
        <w:rPr>
          <w:spacing w:val="-10"/>
        </w:rPr>
        <w:t xml:space="preserve"> </w:t>
      </w:r>
      <w:r>
        <w:t>grounds,</w:t>
      </w:r>
      <w:r>
        <w:rPr>
          <w:spacing w:val="-12"/>
        </w:rPr>
        <w:t xml:space="preserve"> </w:t>
      </w:r>
      <w:r>
        <w:t>including where:</w:t>
      </w:r>
    </w:p>
    <w:p w14:paraId="3CB9C13E" w14:textId="77777777" w:rsidR="00AF4806" w:rsidRDefault="00000000">
      <w:pPr>
        <w:pStyle w:val="ListParagraph"/>
        <w:numPr>
          <w:ilvl w:val="2"/>
          <w:numId w:val="1"/>
        </w:numPr>
        <w:tabs>
          <w:tab w:val="left" w:pos="1804"/>
        </w:tabs>
        <w:spacing w:before="113" w:line="288" w:lineRule="auto"/>
        <w:ind w:right="105"/>
        <w:jc w:val="both"/>
      </w:pPr>
      <w:r>
        <w:t xml:space="preserve">we suspect there is or has been unauthorised fraudulent use of the Online Banking </w:t>
      </w:r>
      <w:proofErr w:type="gramStart"/>
      <w:r>
        <w:t>Service;</w:t>
      </w:r>
      <w:proofErr w:type="gramEnd"/>
    </w:p>
    <w:p w14:paraId="3D373261" w14:textId="77777777" w:rsidR="00AF4806" w:rsidRDefault="00000000">
      <w:pPr>
        <w:pStyle w:val="ListParagraph"/>
        <w:numPr>
          <w:ilvl w:val="2"/>
          <w:numId w:val="1"/>
        </w:numPr>
        <w:tabs>
          <w:tab w:val="left" w:pos="1804"/>
        </w:tabs>
        <w:spacing w:before="113" w:line="285" w:lineRule="auto"/>
        <w:ind w:right="104"/>
        <w:jc w:val="both"/>
      </w:pPr>
      <w:r>
        <w:t xml:space="preserve">we consider there is a significantly increased risk you will be unable to repay any debt you owe to us and by using the Online Banking Service you are capable of increasing that </w:t>
      </w:r>
      <w:proofErr w:type="gramStart"/>
      <w:r>
        <w:t>debt;</w:t>
      </w:r>
      <w:proofErr w:type="gramEnd"/>
    </w:p>
    <w:p w14:paraId="09947853" w14:textId="77777777" w:rsidR="00AF4806" w:rsidRDefault="00000000">
      <w:pPr>
        <w:pStyle w:val="ListParagraph"/>
        <w:numPr>
          <w:ilvl w:val="2"/>
          <w:numId w:val="1"/>
        </w:numPr>
        <w:tabs>
          <w:tab w:val="left" w:pos="1804"/>
        </w:tabs>
        <w:spacing w:before="117" w:line="285" w:lineRule="auto"/>
        <w:ind w:right="106"/>
        <w:jc w:val="both"/>
      </w:pPr>
      <w:r>
        <w:t>you</w:t>
      </w:r>
      <w:r>
        <w:rPr>
          <w:spacing w:val="-3"/>
        </w:rPr>
        <w:t xml:space="preserve"> </w:t>
      </w:r>
      <w:r>
        <w:t>hold</w:t>
      </w:r>
      <w:r>
        <w:rPr>
          <w:spacing w:val="-5"/>
        </w:rPr>
        <w:t xml:space="preserve"> </w:t>
      </w:r>
      <w:r>
        <w:t>products</w:t>
      </w:r>
      <w:r>
        <w:rPr>
          <w:spacing w:val="-3"/>
        </w:rPr>
        <w:t xml:space="preserve"> </w:t>
      </w:r>
      <w:r>
        <w:t>or</w:t>
      </w:r>
      <w:r>
        <w:rPr>
          <w:spacing w:val="-3"/>
        </w:rPr>
        <w:t xml:space="preserve"> </w:t>
      </w:r>
      <w:r>
        <w:t>services</w:t>
      </w:r>
      <w:r>
        <w:rPr>
          <w:spacing w:val="-2"/>
        </w:rPr>
        <w:t xml:space="preserve"> </w:t>
      </w:r>
      <w:r>
        <w:t>jointly,</w:t>
      </w:r>
      <w:r>
        <w:rPr>
          <w:spacing w:val="-8"/>
        </w:rPr>
        <w:t xml:space="preserve"> </w:t>
      </w:r>
      <w:r>
        <w:t>and</w:t>
      </w:r>
      <w:r>
        <w:rPr>
          <w:spacing w:val="-2"/>
        </w:rPr>
        <w:t xml:space="preserve"> </w:t>
      </w:r>
      <w:r>
        <w:t>we</w:t>
      </w:r>
      <w:r>
        <w:rPr>
          <w:spacing w:val="-2"/>
        </w:rPr>
        <w:t xml:space="preserve"> </w:t>
      </w:r>
      <w:r>
        <w:t>are</w:t>
      </w:r>
      <w:r>
        <w:rPr>
          <w:spacing w:val="-3"/>
        </w:rPr>
        <w:t xml:space="preserve"> </w:t>
      </w:r>
      <w:r>
        <w:t>required</w:t>
      </w:r>
      <w:r>
        <w:rPr>
          <w:spacing w:val="-2"/>
        </w:rPr>
        <w:t xml:space="preserve"> </w:t>
      </w:r>
      <w:r>
        <w:t>under</w:t>
      </w:r>
      <w:r>
        <w:rPr>
          <w:spacing w:val="-2"/>
        </w:rPr>
        <w:t xml:space="preserve"> </w:t>
      </w:r>
      <w:r>
        <w:t>the</w:t>
      </w:r>
      <w:r>
        <w:rPr>
          <w:spacing w:val="-1"/>
        </w:rPr>
        <w:t xml:space="preserve"> </w:t>
      </w:r>
      <w:r>
        <w:t>mandate</w:t>
      </w:r>
      <w:r>
        <w:rPr>
          <w:spacing w:val="-3"/>
        </w:rPr>
        <w:t xml:space="preserve"> </w:t>
      </w:r>
      <w:r>
        <w:t>to</w:t>
      </w:r>
      <w:r>
        <w:rPr>
          <w:spacing w:val="-3"/>
        </w:rPr>
        <w:t xml:space="preserve"> </w:t>
      </w:r>
      <w:r>
        <w:t>suspend your use of the Online Banking Service (for example, because we learn of a dispute between the</w:t>
      </w:r>
      <w:r>
        <w:rPr>
          <w:spacing w:val="-1"/>
        </w:rPr>
        <w:t xml:space="preserve"> </w:t>
      </w:r>
      <w:r>
        <w:t>parties).</w:t>
      </w:r>
    </w:p>
    <w:p w14:paraId="1FD8CDC3" w14:textId="77777777" w:rsidR="00AF4806" w:rsidRDefault="00000000">
      <w:pPr>
        <w:pStyle w:val="ListParagraph"/>
        <w:numPr>
          <w:ilvl w:val="1"/>
          <w:numId w:val="1"/>
        </w:numPr>
        <w:tabs>
          <w:tab w:val="left" w:pos="955"/>
        </w:tabs>
        <w:spacing w:before="117" w:line="285" w:lineRule="auto"/>
        <w:ind w:right="106"/>
        <w:jc w:val="both"/>
      </w:pPr>
      <w:r>
        <w:t>We will normally give you advance notice of a suspension by telephone or in writing. We are not bound</w:t>
      </w:r>
      <w:r>
        <w:rPr>
          <w:spacing w:val="-6"/>
        </w:rPr>
        <w:t xml:space="preserve"> </w:t>
      </w:r>
      <w:r>
        <w:t>to</w:t>
      </w:r>
      <w:r>
        <w:rPr>
          <w:spacing w:val="-5"/>
        </w:rPr>
        <w:t xml:space="preserve"> </w:t>
      </w:r>
      <w:r>
        <w:t>give</w:t>
      </w:r>
      <w:r>
        <w:rPr>
          <w:spacing w:val="-2"/>
        </w:rPr>
        <w:t xml:space="preserve"> </w:t>
      </w:r>
      <w:r>
        <w:t>you</w:t>
      </w:r>
      <w:r>
        <w:rPr>
          <w:spacing w:val="-6"/>
        </w:rPr>
        <w:t xml:space="preserve"> </w:t>
      </w:r>
      <w:r>
        <w:t>details</w:t>
      </w:r>
      <w:r>
        <w:rPr>
          <w:spacing w:val="-2"/>
        </w:rPr>
        <w:t xml:space="preserve"> </w:t>
      </w:r>
      <w:r>
        <w:t>of</w:t>
      </w:r>
      <w:r>
        <w:rPr>
          <w:spacing w:val="-5"/>
        </w:rPr>
        <w:t xml:space="preserve"> </w:t>
      </w:r>
      <w:r>
        <w:t>the</w:t>
      </w:r>
      <w:r>
        <w:rPr>
          <w:spacing w:val="-6"/>
        </w:rPr>
        <w:t xml:space="preserve"> </w:t>
      </w:r>
      <w:r>
        <w:t>reasons</w:t>
      </w:r>
      <w:r>
        <w:rPr>
          <w:spacing w:val="-6"/>
        </w:rPr>
        <w:t xml:space="preserve"> </w:t>
      </w:r>
      <w:r>
        <w:t>for</w:t>
      </w:r>
      <w:r>
        <w:rPr>
          <w:spacing w:val="-3"/>
        </w:rPr>
        <w:t xml:space="preserve"> </w:t>
      </w:r>
      <w:r>
        <w:t>the</w:t>
      </w:r>
      <w:r>
        <w:rPr>
          <w:spacing w:val="-6"/>
        </w:rPr>
        <w:t xml:space="preserve"> </w:t>
      </w:r>
      <w:r>
        <w:t>suspension</w:t>
      </w:r>
      <w:r>
        <w:rPr>
          <w:spacing w:val="-5"/>
        </w:rPr>
        <w:t xml:space="preserve"> </w:t>
      </w:r>
      <w:r>
        <w:t>if</w:t>
      </w:r>
      <w:r>
        <w:rPr>
          <w:spacing w:val="-3"/>
        </w:rPr>
        <w:t xml:space="preserve"> </w:t>
      </w:r>
      <w:r>
        <w:t>it</w:t>
      </w:r>
      <w:r>
        <w:rPr>
          <w:spacing w:val="-2"/>
        </w:rPr>
        <w:t xml:space="preserve"> </w:t>
      </w:r>
      <w:r>
        <w:t>would</w:t>
      </w:r>
      <w:r>
        <w:rPr>
          <w:spacing w:val="-5"/>
        </w:rPr>
        <w:t xml:space="preserve"> </w:t>
      </w:r>
      <w:r>
        <w:t>compromise</w:t>
      </w:r>
      <w:r>
        <w:rPr>
          <w:spacing w:val="-8"/>
        </w:rPr>
        <w:t xml:space="preserve"> </w:t>
      </w:r>
      <w:r>
        <w:t>our</w:t>
      </w:r>
      <w:r>
        <w:rPr>
          <w:spacing w:val="-3"/>
        </w:rPr>
        <w:t xml:space="preserve"> </w:t>
      </w:r>
      <w:r>
        <w:t>reasonable security measures or if it is unlawful to do</w:t>
      </w:r>
      <w:r>
        <w:rPr>
          <w:spacing w:val="-6"/>
        </w:rPr>
        <w:t xml:space="preserve"> </w:t>
      </w:r>
      <w:r>
        <w:t>so.</w:t>
      </w:r>
    </w:p>
    <w:p w14:paraId="5B5A81DD" w14:textId="77777777" w:rsidR="00AF4806" w:rsidRDefault="00000000">
      <w:pPr>
        <w:pStyle w:val="ListParagraph"/>
        <w:numPr>
          <w:ilvl w:val="1"/>
          <w:numId w:val="1"/>
        </w:numPr>
        <w:tabs>
          <w:tab w:val="left" w:pos="955"/>
        </w:tabs>
        <w:spacing w:before="117" w:line="288" w:lineRule="auto"/>
        <w:ind w:right="107"/>
        <w:jc w:val="both"/>
      </w:pPr>
      <w:r>
        <w:t xml:space="preserve">We may still suspend your use of the Online Banking Service without notice due to national, </w:t>
      </w:r>
      <w:proofErr w:type="gramStart"/>
      <w:r>
        <w:t>European</w:t>
      </w:r>
      <w:proofErr w:type="gramEnd"/>
      <w:r>
        <w:t xml:space="preserve"> or international legal obligations that apply to</w:t>
      </w:r>
      <w:r>
        <w:rPr>
          <w:spacing w:val="-10"/>
        </w:rPr>
        <w:t xml:space="preserve"> </w:t>
      </w:r>
      <w:r>
        <w:t>us.</w:t>
      </w:r>
    </w:p>
    <w:p w14:paraId="3A34D4D3" w14:textId="77777777" w:rsidR="00AF4806" w:rsidRDefault="00000000">
      <w:pPr>
        <w:pStyle w:val="ListParagraph"/>
        <w:numPr>
          <w:ilvl w:val="1"/>
          <w:numId w:val="1"/>
        </w:numPr>
        <w:tabs>
          <w:tab w:val="left" w:pos="955"/>
        </w:tabs>
        <w:spacing w:before="112" w:line="285" w:lineRule="auto"/>
        <w:ind w:right="105"/>
        <w:jc w:val="both"/>
      </w:pPr>
      <w:r>
        <w:t>You</w:t>
      </w:r>
      <w:r>
        <w:rPr>
          <w:spacing w:val="-11"/>
        </w:rPr>
        <w:t xml:space="preserve"> </w:t>
      </w:r>
      <w:r>
        <w:t>can</w:t>
      </w:r>
      <w:r>
        <w:rPr>
          <w:spacing w:val="-8"/>
        </w:rPr>
        <w:t xml:space="preserve"> </w:t>
      </w:r>
      <w:r>
        <w:t>ask</w:t>
      </w:r>
      <w:r>
        <w:rPr>
          <w:spacing w:val="-10"/>
        </w:rPr>
        <w:t xml:space="preserve"> </w:t>
      </w:r>
      <w:r>
        <w:t>us</w:t>
      </w:r>
      <w:r>
        <w:rPr>
          <w:spacing w:val="-10"/>
        </w:rPr>
        <w:t xml:space="preserve"> </w:t>
      </w:r>
      <w:r>
        <w:t>to</w:t>
      </w:r>
      <w:r>
        <w:rPr>
          <w:spacing w:val="-13"/>
        </w:rPr>
        <w:t xml:space="preserve"> </w:t>
      </w:r>
      <w:r>
        <w:t>lift</w:t>
      </w:r>
      <w:r>
        <w:rPr>
          <w:spacing w:val="-10"/>
        </w:rPr>
        <w:t xml:space="preserve"> </w:t>
      </w:r>
      <w:r>
        <w:t>any</w:t>
      </w:r>
      <w:r>
        <w:rPr>
          <w:spacing w:val="-8"/>
        </w:rPr>
        <w:t xml:space="preserve"> </w:t>
      </w:r>
      <w:r>
        <w:t>suspension</w:t>
      </w:r>
      <w:r>
        <w:rPr>
          <w:spacing w:val="-8"/>
        </w:rPr>
        <w:t xml:space="preserve"> </w:t>
      </w:r>
      <w:r>
        <w:t>by</w:t>
      </w:r>
      <w:r>
        <w:rPr>
          <w:spacing w:val="-14"/>
        </w:rPr>
        <w:t xml:space="preserve"> </w:t>
      </w:r>
      <w:r>
        <w:t>calling</w:t>
      </w:r>
      <w:r>
        <w:rPr>
          <w:spacing w:val="-8"/>
        </w:rPr>
        <w:t xml:space="preserve"> </w:t>
      </w:r>
      <w:r>
        <w:t>Customer</w:t>
      </w:r>
      <w:r>
        <w:rPr>
          <w:spacing w:val="-9"/>
        </w:rPr>
        <w:t xml:space="preserve"> </w:t>
      </w:r>
      <w:r>
        <w:t>Services.</w:t>
      </w:r>
      <w:r>
        <w:rPr>
          <w:spacing w:val="-10"/>
        </w:rPr>
        <w:t xml:space="preserve"> </w:t>
      </w:r>
      <w:r>
        <w:t>We</w:t>
      </w:r>
      <w:r>
        <w:rPr>
          <w:spacing w:val="-9"/>
        </w:rPr>
        <w:t xml:space="preserve"> </w:t>
      </w:r>
      <w:r>
        <w:t>will</w:t>
      </w:r>
      <w:r>
        <w:rPr>
          <w:spacing w:val="-8"/>
        </w:rPr>
        <w:t xml:space="preserve"> </w:t>
      </w:r>
      <w:r>
        <w:t>notify</w:t>
      </w:r>
      <w:r>
        <w:rPr>
          <w:spacing w:val="-13"/>
        </w:rPr>
        <w:t xml:space="preserve"> </w:t>
      </w:r>
      <w:r>
        <w:t>you</w:t>
      </w:r>
      <w:r>
        <w:rPr>
          <w:spacing w:val="-8"/>
        </w:rPr>
        <w:t xml:space="preserve"> </w:t>
      </w:r>
      <w:r>
        <w:t>at</w:t>
      </w:r>
      <w:r>
        <w:rPr>
          <w:spacing w:val="-10"/>
        </w:rPr>
        <w:t xml:space="preserve"> </w:t>
      </w:r>
      <w:r>
        <w:t>the</w:t>
      </w:r>
      <w:r>
        <w:rPr>
          <w:spacing w:val="-11"/>
        </w:rPr>
        <w:t xml:space="preserve"> </w:t>
      </w:r>
      <w:r>
        <w:t>time, if the circumstances leading to the suspension no longer apply, that you may continue to use the Online Banking Service.</w:t>
      </w:r>
    </w:p>
    <w:p w14:paraId="17D57ED1" w14:textId="77777777" w:rsidR="00AF4806" w:rsidRDefault="00AF4806">
      <w:pPr>
        <w:pStyle w:val="BodyText"/>
        <w:spacing w:before="9"/>
        <w:ind w:left="0" w:firstLine="0"/>
        <w:jc w:val="left"/>
        <w:rPr>
          <w:sz w:val="20"/>
        </w:rPr>
      </w:pPr>
    </w:p>
    <w:p w14:paraId="746EDB6F" w14:textId="77777777" w:rsidR="00AF4806" w:rsidRDefault="00000000">
      <w:pPr>
        <w:pStyle w:val="Heading1"/>
        <w:numPr>
          <w:ilvl w:val="0"/>
          <w:numId w:val="1"/>
        </w:numPr>
        <w:tabs>
          <w:tab w:val="left" w:pos="954"/>
          <w:tab w:val="left" w:pos="955"/>
        </w:tabs>
        <w:spacing w:before="1"/>
        <w:ind w:hanging="853"/>
      </w:pPr>
      <w:bookmarkStart w:id="49" w:name="_TOC_250001"/>
      <w:r>
        <w:t>CANCELLATION OF THE ONLINE BANKING</w:t>
      </w:r>
      <w:r>
        <w:rPr>
          <w:spacing w:val="-11"/>
        </w:rPr>
        <w:t xml:space="preserve"> </w:t>
      </w:r>
      <w:bookmarkEnd w:id="49"/>
      <w:r>
        <w:t>SERVICE</w:t>
      </w:r>
    </w:p>
    <w:p w14:paraId="5BE5246A" w14:textId="77777777" w:rsidR="00AF4806" w:rsidRDefault="00000000">
      <w:pPr>
        <w:pStyle w:val="ListParagraph"/>
        <w:numPr>
          <w:ilvl w:val="1"/>
          <w:numId w:val="1"/>
        </w:numPr>
        <w:tabs>
          <w:tab w:val="left" w:pos="955"/>
        </w:tabs>
        <w:spacing w:before="164" w:line="285" w:lineRule="auto"/>
        <w:ind w:right="108"/>
        <w:jc w:val="both"/>
      </w:pPr>
      <w:r>
        <w:t>You have the right to terminate your access to the Online Banking Service at any time. You can do this by writing to Customer Services at the address detailed in paragraph 2 of Section A of</w:t>
      </w:r>
      <w:r>
        <w:rPr>
          <w:spacing w:val="-32"/>
        </w:rPr>
        <w:t xml:space="preserve"> </w:t>
      </w:r>
      <w:r>
        <w:t>our Terms.</w:t>
      </w:r>
    </w:p>
    <w:p w14:paraId="00B2D05A" w14:textId="77777777" w:rsidR="00AF4806" w:rsidRDefault="00AF4806">
      <w:pPr>
        <w:spacing w:line="285" w:lineRule="auto"/>
        <w:jc w:val="both"/>
        <w:sectPr w:rsidR="00AF4806">
          <w:pgSz w:w="11910" w:h="16840"/>
          <w:pgMar w:top="1300" w:right="1300" w:bottom="780" w:left="980" w:header="347" w:footer="585" w:gutter="0"/>
          <w:cols w:space="720"/>
        </w:sectPr>
      </w:pPr>
    </w:p>
    <w:p w14:paraId="66EFB800" w14:textId="77777777" w:rsidR="00AF4806" w:rsidRDefault="00000000">
      <w:pPr>
        <w:pStyle w:val="Heading1"/>
        <w:numPr>
          <w:ilvl w:val="0"/>
          <w:numId w:val="1"/>
        </w:numPr>
        <w:tabs>
          <w:tab w:val="left" w:pos="954"/>
          <w:tab w:val="left" w:pos="955"/>
        </w:tabs>
        <w:spacing w:before="129"/>
        <w:ind w:hanging="853"/>
      </w:pPr>
      <w:bookmarkStart w:id="50" w:name="_TOC_250000"/>
      <w:r>
        <w:lastRenderedPageBreak/>
        <w:t>TERMS TO REMAIN</w:t>
      </w:r>
      <w:r>
        <w:rPr>
          <w:spacing w:val="-1"/>
        </w:rPr>
        <w:t xml:space="preserve"> </w:t>
      </w:r>
      <w:bookmarkEnd w:id="50"/>
      <w:r>
        <w:t>ENFORCEABLE</w:t>
      </w:r>
    </w:p>
    <w:p w14:paraId="1572D7C2" w14:textId="77777777" w:rsidR="00AF4806" w:rsidRDefault="00000000">
      <w:pPr>
        <w:pStyle w:val="ListParagraph"/>
        <w:numPr>
          <w:ilvl w:val="1"/>
          <w:numId w:val="1"/>
        </w:numPr>
        <w:tabs>
          <w:tab w:val="left" w:pos="955"/>
        </w:tabs>
        <w:spacing w:before="165" w:line="285" w:lineRule="auto"/>
        <w:ind w:right="106"/>
        <w:jc w:val="both"/>
      </w:pPr>
      <w:r>
        <w:t>If any part of the Internet Banking Terms, or any other terms of our contract with you, proves to be unenforceable in any way, this will not affect the validity of the remaining Internet Banking Terms in any</w:t>
      </w:r>
      <w:r>
        <w:rPr>
          <w:spacing w:val="-1"/>
        </w:rPr>
        <w:t xml:space="preserve"> </w:t>
      </w:r>
      <w:r>
        <w:t>way.</w:t>
      </w:r>
    </w:p>
    <w:sectPr w:rsidR="00AF4806">
      <w:pgSz w:w="11910" w:h="16840"/>
      <w:pgMar w:top="1300" w:right="1300" w:bottom="780" w:left="980" w:header="347"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E886" w14:textId="77777777" w:rsidR="001A2103" w:rsidRDefault="001A2103">
      <w:r>
        <w:separator/>
      </w:r>
    </w:p>
  </w:endnote>
  <w:endnote w:type="continuationSeparator" w:id="0">
    <w:p w14:paraId="1F8E41E3" w14:textId="77777777" w:rsidR="001A2103" w:rsidRDefault="001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42AA" w14:textId="48CCA00B" w:rsidR="00AF4806" w:rsidRDefault="007A43D8">
    <w:pPr>
      <w:pStyle w:val="BodyText"/>
      <w:spacing w:before="0" w:line="14" w:lineRule="auto"/>
      <w:ind w:left="0" w:firstLine="0"/>
      <w:jc w:val="left"/>
      <w:rPr>
        <w:sz w:val="20"/>
      </w:rPr>
    </w:pPr>
    <w:r>
      <w:rPr>
        <w:noProof/>
      </w:rPr>
      <mc:AlternateContent>
        <mc:Choice Requires="wps">
          <w:drawing>
            <wp:anchor distT="0" distB="0" distL="114300" distR="114300" simplePos="0" relativeHeight="250769408" behindDoc="1" locked="0" layoutInCell="1" allowOverlap="1" wp14:anchorId="31EC3020" wp14:editId="741445F4">
              <wp:simplePos x="0" y="0"/>
              <wp:positionH relativeFrom="page">
                <wp:posOffset>3672840</wp:posOffset>
              </wp:positionH>
              <wp:positionV relativeFrom="page">
                <wp:posOffset>10180955</wp:posOffset>
              </wp:positionV>
              <wp:extent cx="216535" cy="167005"/>
              <wp:effectExtent l="0" t="0" r="0" b="0"/>
              <wp:wrapNone/>
              <wp:docPr id="8579653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BEE0" w14:textId="77777777" w:rsidR="00AF4806" w:rsidRDefault="00000000">
                          <w:pPr>
                            <w:spacing w:before="12"/>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C3020" id="_x0000_t202" coordsize="21600,21600" o:spt="202" path="m,l,21600r21600,l21600,xe">
              <v:stroke joinstyle="miter"/>
              <v:path gradientshapeok="t" o:connecttype="rect"/>
            </v:shapetype>
            <v:shape id="Text Box 1" o:spid="_x0000_s1027" type="#_x0000_t202" style="position:absolute;margin-left:289.2pt;margin-top:801.65pt;width:17.05pt;height:13.15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" filled="f" stroked="f">
              <v:textbox inset="0,0,0,0">
                <w:txbxContent>
                  <w:p w14:paraId="46E7BEE0" w14:textId="77777777" w:rsidR="00AF4806" w:rsidRDefault="00000000">
                    <w:pPr>
                      <w:spacing w:before="12"/>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0079" w14:textId="77777777" w:rsidR="001A2103" w:rsidRDefault="001A2103">
      <w:r>
        <w:separator/>
      </w:r>
    </w:p>
  </w:footnote>
  <w:footnote w:type="continuationSeparator" w:id="0">
    <w:p w14:paraId="2057E493" w14:textId="77777777" w:rsidR="001A2103" w:rsidRDefault="001A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A7F3" w14:textId="7C0FCF5E" w:rsidR="00AF4806" w:rsidRDefault="007A43D8">
    <w:pPr>
      <w:pStyle w:val="BodyText"/>
      <w:spacing w:before="0" w:line="14" w:lineRule="auto"/>
      <w:ind w:left="0" w:firstLine="0"/>
      <w:jc w:val="left"/>
      <w:rPr>
        <w:sz w:val="20"/>
      </w:rPr>
    </w:pPr>
    <w:r>
      <w:rPr>
        <w:noProof/>
      </w:rPr>
      <mc:AlternateContent>
        <mc:Choice Requires="wps">
          <w:drawing>
            <wp:anchor distT="0" distB="0" distL="114300" distR="114300" simplePos="0" relativeHeight="250768384" behindDoc="1" locked="0" layoutInCell="1" allowOverlap="1" wp14:anchorId="4A6F7BC6" wp14:editId="2FC03722">
              <wp:simplePos x="0" y="0"/>
              <wp:positionH relativeFrom="page">
                <wp:posOffset>245110</wp:posOffset>
              </wp:positionH>
              <wp:positionV relativeFrom="page">
                <wp:posOffset>207645</wp:posOffset>
              </wp:positionV>
              <wp:extent cx="335915" cy="152400"/>
              <wp:effectExtent l="0" t="0" r="0" b="0"/>
              <wp:wrapNone/>
              <wp:docPr id="76028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0342" w14:textId="77777777" w:rsidR="00AF4806" w:rsidRDefault="00000000">
                          <w:pPr>
                            <w:spacing w:line="223" w:lineRule="exact"/>
                            <w:ind w:left="20"/>
                            <w:rPr>
                              <w:rFonts w:ascii="Calibri"/>
                              <w:sz w:val="20"/>
                            </w:rPr>
                          </w:pPr>
                          <w:r>
                            <w:rPr>
                              <w:rFonts w:ascii="Calibri"/>
                              <w:sz w:val="20"/>
                            </w:rP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7BC6" id="_x0000_t202" coordsize="21600,21600" o:spt="202" path="m,l,21600r21600,l21600,xe">
              <v:stroke joinstyle="miter"/>
              <v:path gradientshapeok="t" o:connecttype="rect"/>
            </v:shapetype>
            <v:shape id="Text Box 2" o:spid="_x0000_s1026" type="#_x0000_t202" style="position:absolute;margin-left:19.3pt;margin-top:16.35pt;width:26.45pt;height:12pt;z-index:-252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" filled="f" stroked="f">
              <v:textbox inset="0,0,0,0">
                <w:txbxContent>
                  <w:p w14:paraId="4CFF0342" w14:textId="77777777" w:rsidR="00AF4806" w:rsidRDefault="00000000">
                    <w:pPr>
                      <w:spacing w:line="223" w:lineRule="exact"/>
                      <w:ind w:left="20"/>
                      <w:rPr>
                        <w:rFonts w:ascii="Calibri"/>
                        <w:sz w:val="20"/>
                      </w:rPr>
                    </w:pPr>
                    <w:r>
                      <w:rPr>
                        <w:rFonts w:ascii="Calibri"/>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A95"/>
    <w:multiLevelType w:val="hybridMultilevel"/>
    <w:tmpl w:val="9C9CB47A"/>
    <w:lvl w:ilvl="0" w:tplc="242C383A">
      <w:start w:val="1"/>
      <w:numFmt w:val="decimal"/>
      <w:lvlText w:val="%1."/>
      <w:lvlJc w:val="left"/>
      <w:pPr>
        <w:ind w:left="954" w:hanging="502"/>
        <w:jc w:val="left"/>
      </w:pPr>
      <w:rPr>
        <w:rFonts w:ascii="Times New Roman" w:eastAsia="Times New Roman" w:hAnsi="Times New Roman" w:cs="Times New Roman" w:hint="default"/>
        <w:w w:val="100"/>
        <w:sz w:val="22"/>
        <w:szCs w:val="22"/>
      </w:rPr>
    </w:lvl>
    <w:lvl w:ilvl="1" w:tplc="87EE3A54">
      <w:numFmt w:val="bullet"/>
      <w:lvlText w:val="•"/>
      <w:lvlJc w:val="left"/>
      <w:pPr>
        <w:ind w:left="1826" w:hanging="502"/>
      </w:pPr>
      <w:rPr>
        <w:rFonts w:hint="default"/>
      </w:rPr>
    </w:lvl>
    <w:lvl w:ilvl="2" w:tplc="10389B54">
      <w:numFmt w:val="bullet"/>
      <w:lvlText w:val="•"/>
      <w:lvlJc w:val="left"/>
      <w:pPr>
        <w:ind w:left="2693" w:hanging="502"/>
      </w:pPr>
      <w:rPr>
        <w:rFonts w:hint="default"/>
      </w:rPr>
    </w:lvl>
    <w:lvl w:ilvl="3" w:tplc="621C436E">
      <w:numFmt w:val="bullet"/>
      <w:lvlText w:val="•"/>
      <w:lvlJc w:val="left"/>
      <w:pPr>
        <w:ind w:left="3559" w:hanging="502"/>
      </w:pPr>
      <w:rPr>
        <w:rFonts w:hint="default"/>
      </w:rPr>
    </w:lvl>
    <w:lvl w:ilvl="4" w:tplc="551CA756">
      <w:numFmt w:val="bullet"/>
      <w:lvlText w:val="•"/>
      <w:lvlJc w:val="left"/>
      <w:pPr>
        <w:ind w:left="4426" w:hanging="502"/>
      </w:pPr>
      <w:rPr>
        <w:rFonts w:hint="default"/>
      </w:rPr>
    </w:lvl>
    <w:lvl w:ilvl="5" w:tplc="0A0852DA">
      <w:numFmt w:val="bullet"/>
      <w:lvlText w:val="•"/>
      <w:lvlJc w:val="left"/>
      <w:pPr>
        <w:ind w:left="5293" w:hanging="502"/>
      </w:pPr>
      <w:rPr>
        <w:rFonts w:hint="default"/>
      </w:rPr>
    </w:lvl>
    <w:lvl w:ilvl="6" w:tplc="011A7CBE">
      <w:numFmt w:val="bullet"/>
      <w:lvlText w:val="•"/>
      <w:lvlJc w:val="left"/>
      <w:pPr>
        <w:ind w:left="6159" w:hanging="502"/>
      </w:pPr>
      <w:rPr>
        <w:rFonts w:hint="default"/>
      </w:rPr>
    </w:lvl>
    <w:lvl w:ilvl="7" w:tplc="EDE61250">
      <w:numFmt w:val="bullet"/>
      <w:lvlText w:val="•"/>
      <w:lvlJc w:val="left"/>
      <w:pPr>
        <w:ind w:left="7026" w:hanging="502"/>
      </w:pPr>
      <w:rPr>
        <w:rFonts w:hint="default"/>
      </w:rPr>
    </w:lvl>
    <w:lvl w:ilvl="8" w:tplc="CD6EAE20">
      <w:numFmt w:val="bullet"/>
      <w:lvlText w:val="•"/>
      <w:lvlJc w:val="left"/>
      <w:pPr>
        <w:ind w:left="7893" w:hanging="502"/>
      </w:pPr>
      <w:rPr>
        <w:rFonts w:hint="default"/>
      </w:rPr>
    </w:lvl>
  </w:abstractNum>
  <w:abstractNum w:abstractNumId="1" w15:restartNumberingAfterBreak="0">
    <w:nsid w:val="1C300E2E"/>
    <w:multiLevelType w:val="hybridMultilevel"/>
    <w:tmpl w:val="57EA14EA"/>
    <w:lvl w:ilvl="0" w:tplc="B0AAE2A2">
      <w:start w:val="1"/>
      <w:numFmt w:val="decimal"/>
      <w:lvlText w:val="%1."/>
      <w:lvlJc w:val="left"/>
      <w:pPr>
        <w:ind w:left="954" w:hanging="502"/>
        <w:jc w:val="left"/>
      </w:pPr>
      <w:rPr>
        <w:rFonts w:ascii="Times New Roman" w:eastAsia="Times New Roman" w:hAnsi="Times New Roman" w:cs="Times New Roman" w:hint="default"/>
        <w:w w:val="100"/>
        <w:sz w:val="22"/>
        <w:szCs w:val="22"/>
      </w:rPr>
    </w:lvl>
    <w:lvl w:ilvl="1" w:tplc="ED58F8D8">
      <w:numFmt w:val="bullet"/>
      <w:lvlText w:val="•"/>
      <w:lvlJc w:val="left"/>
      <w:pPr>
        <w:ind w:left="1826" w:hanging="502"/>
      </w:pPr>
      <w:rPr>
        <w:rFonts w:hint="default"/>
      </w:rPr>
    </w:lvl>
    <w:lvl w:ilvl="2" w:tplc="1B42120E">
      <w:numFmt w:val="bullet"/>
      <w:lvlText w:val="•"/>
      <w:lvlJc w:val="left"/>
      <w:pPr>
        <w:ind w:left="2693" w:hanging="502"/>
      </w:pPr>
      <w:rPr>
        <w:rFonts w:hint="default"/>
      </w:rPr>
    </w:lvl>
    <w:lvl w:ilvl="3" w:tplc="15C47BB4">
      <w:numFmt w:val="bullet"/>
      <w:lvlText w:val="•"/>
      <w:lvlJc w:val="left"/>
      <w:pPr>
        <w:ind w:left="3559" w:hanging="502"/>
      </w:pPr>
      <w:rPr>
        <w:rFonts w:hint="default"/>
      </w:rPr>
    </w:lvl>
    <w:lvl w:ilvl="4" w:tplc="1C8ECC3A">
      <w:numFmt w:val="bullet"/>
      <w:lvlText w:val="•"/>
      <w:lvlJc w:val="left"/>
      <w:pPr>
        <w:ind w:left="4426" w:hanging="502"/>
      </w:pPr>
      <w:rPr>
        <w:rFonts w:hint="default"/>
      </w:rPr>
    </w:lvl>
    <w:lvl w:ilvl="5" w:tplc="6EE23582">
      <w:numFmt w:val="bullet"/>
      <w:lvlText w:val="•"/>
      <w:lvlJc w:val="left"/>
      <w:pPr>
        <w:ind w:left="5293" w:hanging="502"/>
      </w:pPr>
      <w:rPr>
        <w:rFonts w:hint="default"/>
      </w:rPr>
    </w:lvl>
    <w:lvl w:ilvl="6" w:tplc="3C748ADA">
      <w:numFmt w:val="bullet"/>
      <w:lvlText w:val="•"/>
      <w:lvlJc w:val="left"/>
      <w:pPr>
        <w:ind w:left="6159" w:hanging="502"/>
      </w:pPr>
      <w:rPr>
        <w:rFonts w:hint="default"/>
      </w:rPr>
    </w:lvl>
    <w:lvl w:ilvl="7" w:tplc="467A24A2">
      <w:numFmt w:val="bullet"/>
      <w:lvlText w:val="•"/>
      <w:lvlJc w:val="left"/>
      <w:pPr>
        <w:ind w:left="7026" w:hanging="502"/>
      </w:pPr>
      <w:rPr>
        <w:rFonts w:hint="default"/>
      </w:rPr>
    </w:lvl>
    <w:lvl w:ilvl="8" w:tplc="C204A75C">
      <w:numFmt w:val="bullet"/>
      <w:lvlText w:val="•"/>
      <w:lvlJc w:val="left"/>
      <w:pPr>
        <w:ind w:left="7893" w:hanging="502"/>
      </w:pPr>
      <w:rPr>
        <w:rFonts w:hint="default"/>
      </w:rPr>
    </w:lvl>
  </w:abstractNum>
  <w:abstractNum w:abstractNumId="2" w15:restartNumberingAfterBreak="0">
    <w:nsid w:val="2AEA0BC9"/>
    <w:multiLevelType w:val="multilevel"/>
    <w:tmpl w:val="9B62A6AC"/>
    <w:lvl w:ilvl="0">
      <w:start w:val="1"/>
      <w:numFmt w:val="decimal"/>
      <w:lvlText w:val="%1."/>
      <w:lvlJc w:val="left"/>
      <w:pPr>
        <w:ind w:left="954" w:hanging="852"/>
        <w:jc w:val="left"/>
      </w:pPr>
      <w:rPr>
        <w:rFonts w:ascii="Times New Roman" w:eastAsia="Times New Roman" w:hAnsi="Times New Roman" w:cs="Times New Roman" w:hint="default"/>
        <w:b/>
        <w:bCs/>
        <w:w w:val="100"/>
        <w:sz w:val="22"/>
        <w:szCs w:val="22"/>
      </w:rPr>
    </w:lvl>
    <w:lvl w:ilvl="1">
      <w:start w:val="1"/>
      <w:numFmt w:val="decimal"/>
      <w:lvlText w:val="%1.%2"/>
      <w:lvlJc w:val="left"/>
      <w:pPr>
        <w:ind w:left="954" w:hanging="852"/>
        <w:jc w:val="left"/>
      </w:pPr>
      <w:rPr>
        <w:rFonts w:ascii="Times New Roman" w:eastAsia="Times New Roman" w:hAnsi="Times New Roman" w:cs="Times New Roman" w:hint="default"/>
        <w:w w:val="100"/>
        <w:sz w:val="22"/>
        <w:szCs w:val="22"/>
      </w:rPr>
    </w:lvl>
    <w:lvl w:ilvl="2">
      <w:start w:val="1"/>
      <w:numFmt w:val="decimal"/>
      <w:lvlText w:val="%1.%2.%3"/>
      <w:lvlJc w:val="left"/>
      <w:pPr>
        <w:ind w:left="1804" w:hanging="850"/>
        <w:jc w:val="left"/>
      </w:pPr>
      <w:rPr>
        <w:rFonts w:ascii="Times New Roman" w:eastAsia="Times New Roman" w:hAnsi="Times New Roman" w:cs="Times New Roman" w:hint="default"/>
        <w:w w:val="100"/>
        <w:sz w:val="22"/>
        <w:szCs w:val="22"/>
      </w:rPr>
    </w:lvl>
    <w:lvl w:ilvl="3">
      <w:numFmt w:val="bullet"/>
      <w:lvlText w:val="•"/>
      <w:lvlJc w:val="left"/>
      <w:pPr>
        <w:ind w:left="3539" w:hanging="850"/>
      </w:pPr>
      <w:rPr>
        <w:rFonts w:hint="default"/>
      </w:rPr>
    </w:lvl>
    <w:lvl w:ilvl="4">
      <w:numFmt w:val="bullet"/>
      <w:lvlText w:val="•"/>
      <w:lvlJc w:val="left"/>
      <w:pPr>
        <w:ind w:left="4408" w:hanging="850"/>
      </w:pPr>
      <w:rPr>
        <w:rFonts w:hint="default"/>
      </w:rPr>
    </w:lvl>
    <w:lvl w:ilvl="5">
      <w:numFmt w:val="bullet"/>
      <w:lvlText w:val="•"/>
      <w:lvlJc w:val="left"/>
      <w:pPr>
        <w:ind w:left="5278" w:hanging="850"/>
      </w:pPr>
      <w:rPr>
        <w:rFonts w:hint="default"/>
      </w:rPr>
    </w:lvl>
    <w:lvl w:ilvl="6">
      <w:numFmt w:val="bullet"/>
      <w:lvlText w:val="•"/>
      <w:lvlJc w:val="left"/>
      <w:pPr>
        <w:ind w:left="6148" w:hanging="850"/>
      </w:pPr>
      <w:rPr>
        <w:rFonts w:hint="default"/>
      </w:rPr>
    </w:lvl>
    <w:lvl w:ilvl="7">
      <w:numFmt w:val="bullet"/>
      <w:lvlText w:val="•"/>
      <w:lvlJc w:val="left"/>
      <w:pPr>
        <w:ind w:left="7017" w:hanging="850"/>
      </w:pPr>
      <w:rPr>
        <w:rFonts w:hint="default"/>
      </w:rPr>
    </w:lvl>
    <w:lvl w:ilvl="8">
      <w:numFmt w:val="bullet"/>
      <w:lvlText w:val="•"/>
      <w:lvlJc w:val="left"/>
      <w:pPr>
        <w:ind w:left="7887" w:hanging="850"/>
      </w:pPr>
      <w:rPr>
        <w:rFonts w:hint="default"/>
      </w:rPr>
    </w:lvl>
  </w:abstractNum>
  <w:abstractNum w:abstractNumId="3" w15:restartNumberingAfterBreak="0">
    <w:nsid w:val="30A73F84"/>
    <w:multiLevelType w:val="hybridMultilevel"/>
    <w:tmpl w:val="B9129C9A"/>
    <w:lvl w:ilvl="0" w:tplc="4022E84E">
      <w:start w:val="1"/>
      <w:numFmt w:val="decimal"/>
      <w:lvlText w:val="%1."/>
      <w:lvlJc w:val="left"/>
      <w:pPr>
        <w:ind w:left="954" w:hanging="502"/>
        <w:jc w:val="left"/>
      </w:pPr>
      <w:rPr>
        <w:rFonts w:ascii="Times New Roman" w:eastAsia="Times New Roman" w:hAnsi="Times New Roman" w:cs="Times New Roman" w:hint="default"/>
        <w:w w:val="100"/>
        <w:sz w:val="22"/>
        <w:szCs w:val="22"/>
      </w:rPr>
    </w:lvl>
    <w:lvl w:ilvl="1" w:tplc="9FD098E8">
      <w:numFmt w:val="bullet"/>
      <w:lvlText w:val="•"/>
      <w:lvlJc w:val="left"/>
      <w:pPr>
        <w:ind w:left="1826" w:hanging="502"/>
      </w:pPr>
      <w:rPr>
        <w:rFonts w:hint="default"/>
      </w:rPr>
    </w:lvl>
    <w:lvl w:ilvl="2" w:tplc="60BA547C">
      <w:numFmt w:val="bullet"/>
      <w:lvlText w:val="•"/>
      <w:lvlJc w:val="left"/>
      <w:pPr>
        <w:ind w:left="2693" w:hanging="502"/>
      </w:pPr>
      <w:rPr>
        <w:rFonts w:hint="default"/>
      </w:rPr>
    </w:lvl>
    <w:lvl w:ilvl="3" w:tplc="AF18C3A6">
      <w:numFmt w:val="bullet"/>
      <w:lvlText w:val="•"/>
      <w:lvlJc w:val="left"/>
      <w:pPr>
        <w:ind w:left="3559" w:hanging="502"/>
      </w:pPr>
      <w:rPr>
        <w:rFonts w:hint="default"/>
      </w:rPr>
    </w:lvl>
    <w:lvl w:ilvl="4" w:tplc="67467B34">
      <w:numFmt w:val="bullet"/>
      <w:lvlText w:val="•"/>
      <w:lvlJc w:val="left"/>
      <w:pPr>
        <w:ind w:left="4426" w:hanging="502"/>
      </w:pPr>
      <w:rPr>
        <w:rFonts w:hint="default"/>
      </w:rPr>
    </w:lvl>
    <w:lvl w:ilvl="5" w:tplc="DE2E4C3A">
      <w:numFmt w:val="bullet"/>
      <w:lvlText w:val="•"/>
      <w:lvlJc w:val="left"/>
      <w:pPr>
        <w:ind w:left="5293" w:hanging="502"/>
      </w:pPr>
      <w:rPr>
        <w:rFonts w:hint="default"/>
      </w:rPr>
    </w:lvl>
    <w:lvl w:ilvl="6" w:tplc="D1369866">
      <w:numFmt w:val="bullet"/>
      <w:lvlText w:val="•"/>
      <w:lvlJc w:val="left"/>
      <w:pPr>
        <w:ind w:left="6159" w:hanging="502"/>
      </w:pPr>
      <w:rPr>
        <w:rFonts w:hint="default"/>
      </w:rPr>
    </w:lvl>
    <w:lvl w:ilvl="7" w:tplc="F39EAE48">
      <w:numFmt w:val="bullet"/>
      <w:lvlText w:val="•"/>
      <w:lvlJc w:val="left"/>
      <w:pPr>
        <w:ind w:left="7026" w:hanging="502"/>
      </w:pPr>
      <w:rPr>
        <w:rFonts w:hint="default"/>
      </w:rPr>
    </w:lvl>
    <w:lvl w:ilvl="8" w:tplc="900EF5D2">
      <w:numFmt w:val="bullet"/>
      <w:lvlText w:val="•"/>
      <w:lvlJc w:val="left"/>
      <w:pPr>
        <w:ind w:left="7893" w:hanging="502"/>
      </w:pPr>
      <w:rPr>
        <w:rFonts w:hint="default"/>
      </w:rPr>
    </w:lvl>
  </w:abstractNum>
  <w:abstractNum w:abstractNumId="4" w15:restartNumberingAfterBreak="0">
    <w:nsid w:val="432A6838"/>
    <w:multiLevelType w:val="multilevel"/>
    <w:tmpl w:val="08BA0260"/>
    <w:lvl w:ilvl="0">
      <w:start w:val="1"/>
      <w:numFmt w:val="decimal"/>
      <w:lvlText w:val="%1."/>
      <w:lvlJc w:val="left"/>
      <w:pPr>
        <w:ind w:left="954" w:hanging="852"/>
        <w:jc w:val="left"/>
      </w:pPr>
      <w:rPr>
        <w:rFonts w:ascii="Times New Roman" w:eastAsia="Times New Roman" w:hAnsi="Times New Roman" w:cs="Times New Roman" w:hint="default"/>
        <w:b/>
        <w:bCs/>
        <w:w w:val="100"/>
        <w:sz w:val="22"/>
        <w:szCs w:val="22"/>
      </w:rPr>
    </w:lvl>
    <w:lvl w:ilvl="1">
      <w:start w:val="1"/>
      <w:numFmt w:val="decimal"/>
      <w:lvlText w:val="%1.%2"/>
      <w:lvlJc w:val="left"/>
      <w:pPr>
        <w:ind w:left="954" w:hanging="852"/>
        <w:jc w:val="left"/>
      </w:pPr>
      <w:rPr>
        <w:rFonts w:ascii="Times New Roman" w:eastAsia="Times New Roman" w:hAnsi="Times New Roman" w:cs="Times New Roman" w:hint="default"/>
        <w:w w:val="100"/>
        <w:sz w:val="22"/>
        <w:szCs w:val="22"/>
      </w:rPr>
    </w:lvl>
    <w:lvl w:ilvl="2">
      <w:start w:val="1"/>
      <w:numFmt w:val="decimal"/>
      <w:lvlText w:val="%1.%2.%3"/>
      <w:lvlJc w:val="left"/>
      <w:pPr>
        <w:ind w:left="1804" w:hanging="850"/>
        <w:jc w:val="left"/>
      </w:pPr>
      <w:rPr>
        <w:rFonts w:ascii="Times New Roman" w:eastAsia="Times New Roman" w:hAnsi="Times New Roman" w:cs="Times New Roman" w:hint="default"/>
        <w:w w:val="100"/>
        <w:sz w:val="22"/>
        <w:szCs w:val="22"/>
      </w:rPr>
    </w:lvl>
    <w:lvl w:ilvl="3">
      <w:numFmt w:val="bullet"/>
      <w:lvlText w:val="•"/>
      <w:lvlJc w:val="left"/>
      <w:pPr>
        <w:ind w:left="3539" w:hanging="850"/>
      </w:pPr>
      <w:rPr>
        <w:rFonts w:hint="default"/>
      </w:rPr>
    </w:lvl>
    <w:lvl w:ilvl="4">
      <w:numFmt w:val="bullet"/>
      <w:lvlText w:val="•"/>
      <w:lvlJc w:val="left"/>
      <w:pPr>
        <w:ind w:left="4408" w:hanging="850"/>
      </w:pPr>
      <w:rPr>
        <w:rFonts w:hint="default"/>
      </w:rPr>
    </w:lvl>
    <w:lvl w:ilvl="5">
      <w:numFmt w:val="bullet"/>
      <w:lvlText w:val="•"/>
      <w:lvlJc w:val="left"/>
      <w:pPr>
        <w:ind w:left="5278" w:hanging="850"/>
      </w:pPr>
      <w:rPr>
        <w:rFonts w:hint="default"/>
      </w:rPr>
    </w:lvl>
    <w:lvl w:ilvl="6">
      <w:numFmt w:val="bullet"/>
      <w:lvlText w:val="•"/>
      <w:lvlJc w:val="left"/>
      <w:pPr>
        <w:ind w:left="6148" w:hanging="850"/>
      </w:pPr>
      <w:rPr>
        <w:rFonts w:hint="default"/>
      </w:rPr>
    </w:lvl>
    <w:lvl w:ilvl="7">
      <w:numFmt w:val="bullet"/>
      <w:lvlText w:val="•"/>
      <w:lvlJc w:val="left"/>
      <w:pPr>
        <w:ind w:left="7017" w:hanging="850"/>
      </w:pPr>
      <w:rPr>
        <w:rFonts w:hint="default"/>
      </w:rPr>
    </w:lvl>
    <w:lvl w:ilvl="8">
      <w:numFmt w:val="bullet"/>
      <w:lvlText w:val="•"/>
      <w:lvlJc w:val="left"/>
      <w:pPr>
        <w:ind w:left="7887" w:hanging="850"/>
      </w:pPr>
      <w:rPr>
        <w:rFonts w:hint="default"/>
      </w:rPr>
    </w:lvl>
  </w:abstractNum>
  <w:abstractNum w:abstractNumId="5" w15:restartNumberingAfterBreak="0">
    <w:nsid w:val="62BC05F2"/>
    <w:multiLevelType w:val="multilevel"/>
    <w:tmpl w:val="7496FEA2"/>
    <w:lvl w:ilvl="0">
      <w:start w:val="1"/>
      <w:numFmt w:val="decimal"/>
      <w:lvlText w:val="%1."/>
      <w:lvlJc w:val="left"/>
      <w:pPr>
        <w:ind w:left="954" w:hanging="852"/>
        <w:jc w:val="left"/>
      </w:pPr>
      <w:rPr>
        <w:rFonts w:ascii="Times New Roman" w:eastAsia="Times New Roman" w:hAnsi="Times New Roman" w:cs="Times New Roman" w:hint="default"/>
        <w:b/>
        <w:bCs/>
        <w:w w:val="100"/>
        <w:sz w:val="22"/>
        <w:szCs w:val="22"/>
      </w:rPr>
    </w:lvl>
    <w:lvl w:ilvl="1">
      <w:start w:val="1"/>
      <w:numFmt w:val="decimal"/>
      <w:lvlText w:val="%1.%2"/>
      <w:lvlJc w:val="left"/>
      <w:pPr>
        <w:ind w:left="954" w:hanging="852"/>
        <w:jc w:val="left"/>
      </w:pPr>
      <w:rPr>
        <w:rFonts w:ascii="Times New Roman" w:eastAsia="Times New Roman" w:hAnsi="Times New Roman" w:cs="Times New Roman" w:hint="default"/>
        <w:w w:val="100"/>
        <w:sz w:val="22"/>
        <w:szCs w:val="22"/>
      </w:rPr>
    </w:lvl>
    <w:lvl w:ilvl="2">
      <w:start w:val="1"/>
      <w:numFmt w:val="decimal"/>
      <w:lvlText w:val="%1.%2.%3"/>
      <w:lvlJc w:val="left"/>
      <w:pPr>
        <w:ind w:left="1804" w:hanging="850"/>
        <w:jc w:val="left"/>
      </w:pPr>
      <w:rPr>
        <w:rFonts w:ascii="Times New Roman" w:eastAsia="Times New Roman" w:hAnsi="Times New Roman" w:cs="Times New Roman" w:hint="default"/>
        <w:w w:val="100"/>
        <w:sz w:val="22"/>
        <w:szCs w:val="22"/>
      </w:rPr>
    </w:lvl>
    <w:lvl w:ilvl="3">
      <w:start w:val="1"/>
      <w:numFmt w:val="lowerLetter"/>
      <w:lvlText w:val="(%4)"/>
      <w:lvlJc w:val="left"/>
      <w:pPr>
        <w:ind w:left="2653" w:hanging="850"/>
        <w:jc w:val="left"/>
      </w:pPr>
      <w:rPr>
        <w:rFonts w:ascii="Times New Roman" w:eastAsia="Times New Roman" w:hAnsi="Times New Roman" w:cs="Times New Roman" w:hint="default"/>
        <w:spacing w:val="0"/>
        <w:w w:val="100"/>
        <w:sz w:val="22"/>
        <w:szCs w:val="22"/>
      </w:rPr>
    </w:lvl>
    <w:lvl w:ilvl="4">
      <w:numFmt w:val="bullet"/>
      <w:lvlText w:val="•"/>
      <w:lvlJc w:val="left"/>
      <w:pPr>
        <w:ind w:left="4401" w:hanging="850"/>
      </w:pPr>
      <w:rPr>
        <w:rFonts w:hint="default"/>
      </w:rPr>
    </w:lvl>
    <w:lvl w:ilvl="5">
      <w:numFmt w:val="bullet"/>
      <w:lvlText w:val="•"/>
      <w:lvlJc w:val="left"/>
      <w:pPr>
        <w:ind w:left="5272" w:hanging="850"/>
      </w:pPr>
      <w:rPr>
        <w:rFonts w:hint="default"/>
      </w:rPr>
    </w:lvl>
    <w:lvl w:ilvl="6">
      <w:numFmt w:val="bullet"/>
      <w:lvlText w:val="•"/>
      <w:lvlJc w:val="left"/>
      <w:pPr>
        <w:ind w:left="6143" w:hanging="850"/>
      </w:pPr>
      <w:rPr>
        <w:rFonts w:hint="default"/>
      </w:rPr>
    </w:lvl>
    <w:lvl w:ilvl="7">
      <w:numFmt w:val="bullet"/>
      <w:lvlText w:val="•"/>
      <w:lvlJc w:val="left"/>
      <w:pPr>
        <w:ind w:left="7014" w:hanging="850"/>
      </w:pPr>
      <w:rPr>
        <w:rFonts w:hint="default"/>
      </w:rPr>
    </w:lvl>
    <w:lvl w:ilvl="8">
      <w:numFmt w:val="bullet"/>
      <w:lvlText w:val="•"/>
      <w:lvlJc w:val="left"/>
      <w:pPr>
        <w:ind w:left="7884" w:hanging="850"/>
      </w:pPr>
      <w:rPr>
        <w:rFonts w:hint="default"/>
      </w:rPr>
    </w:lvl>
  </w:abstractNum>
  <w:abstractNum w:abstractNumId="6" w15:restartNumberingAfterBreak="0">
    <w:nsid w:val="6D581FD6"/>
    <w:multiLevelType w:val="multilevel"/>
    <w:tmpl w:val="FEEAFF92"/>
    <w:lvl w:ilvl="0">
      <w:start w:val="1"/>
      <w:numFmt w:val="decimal"/>
      <w:lvlText w:val="%1."/>
      <w:lvlJc w:val="left"/>
      <w:pPr>
        <w:ind w:left="954" w:hanging="852"/>
        <w:jc w:val="left"/>
      </w:pPr>
      <w:rPr>
        <w:rFonts w:ascii="Times New Roman" w:eastAsia="Times New Roman" w:hAnsi="Times New Roman" w:cs="Times New Roman" w:hint="default"/>
        <w:b/>
        <w:bCs/>
        <w:w w:val="100"/>
        <w:sz w:val="22"/>
        <w:szCs w:val="22"/>
      </w:rPr>
    </w:lvl>
    <w:lvl w:ilvl="1">
      <w:start w:val="1"/>
      <w:numFmt w:val="decimal"/>
      <w:lvlText w:val="%1.%2"/>
      <w:lvlJc w:val="left"/>
      <w:pPr>
        <w:ind w:left="954" w:hanging="852"/>
        <w:jc w:val="left"/>
      </w:pPr>
      <w:rPr>
        <w:rFonts w:ascii="Times New Roman" w:eastAsia="Times New Roman" w:hAnsi="Times New Roman" w:cs="Times New Roman" w:hint="default"/>
        <w:w w:val="100"/>
        <w:sz w:val="22"/>
        <w:szCs w:val="22"/>
      </w:rPr>
    </w:lvl>
    <w:lvl w:ilvl="2">
      <w:start w:val="1"/>
      <w:numFmt w:val="decimal"/>
      <w:lvlText w:val="%1.%2.%3"/>
      <w:lvlJc w:val="left"/>
      <w:pPr>
        <w:ind w:left="1804" w:hanging="850"/>
        <w:jc w:val="left"/>
      </w:pPr>
      <w:rPr>
        <w:rFonts w:ascii="Times New Roman" w:eastAsia="Times New Roman" w:hAnsi="Times New Roman" w:cs="Times New Roman" w:hint="default"/>
        <w:w w:val="100"/>
        <w:sz w:val="22"/>
        <w:szCs w:val="22"/>
      </w:rPr>
    </w:lvl>
    <w:lvl w:ilvl="3">
      <w:numFmt w:val="bullet"/>
      <w:lvlText w:val="•"/>
      <w:lvlJc w:val="left"/>
      <w:pPr>
        <w:ind w:left="3539" w:hanging="850"/>
      </w:pPr>
      <w:rPr>
        <w:rFonts w:hint="default"/>
      </w:rPr>
    </w:lvl>
    <w:lvl w:ilvl="4">
      <w:numFmt w:val="bullet"/>
      <w:lvlText w:val="•"/>
      <w:lvlJc w:val="left"/>
      <w:pPr>
        <w:ind w:left="4408" w:hanging="850"/>
      </w:pPr>
      <w:rPr>
        <w:rFonts w:hint="default"/>
      </w:rPr>
    </w:lvl>
    <w:lvl w:ilvl="5">
      <w:numFmt w:val="bullet"/>
      <w:lvlText w:val="•"/>
      <w:lvlJc w:val="left"/>
      <w:pPr>
        <w:ind w:left="5278" w:hanging="850"/>
      </w:pPr>
      <w:rPr>
        <w:rFonts w:hint="default"/>
      </w:rPr>
    </w:lvl>
    <w:lvl w:ilvl="6">
      <w:numFmt w:val="bullet"/>
      <w:lvlText w:val="•"/>
      <w:lvlJc w:val="left"/>
      <w:pPr>
        <w:ind w:left="6148" w:hanging="850"/>
      </w:pPr>
      <w:rPr>
        <w:rFonts w:hint="default"/>
      </w:rPr>
    </w:lvl>
    <w:lvl w:ilvl="7">
      <w:numFmt w:val="bullet"/>
      <w:lvlText w:val="•"/>
      <w:lvlJc w:val="left"/>
      <w:pPr>
        <w:ind w:left="7017" w:hanging="850"/>
      </w:pPr>
      <w:rPr>
        <w:rFonts w:hint="default"/>
      </w:rPr>
    </w:lvl>
    <w:lvl w:ilvl="8">
      <w:numFmt w:val="bullet"/>
      <w:lvlText w:val="•"/>
      <w:lvlJc w:val="left"/>
      <w:pPr>
        <w:ind w:left="7887" w:hanging="850"/>
      </w:pPr>
      <w:rPr>
        <w:rFonts w:hint="default"/>
      </w:rPr>
    </w:lvl>
  </w:abstractNum>
  <w:abstractNum w:abstractNumId="7" w15:restartNumberingAfterBreak="0">
    <w:nsid w:val="6F6B2D80"/>
    <w:multiLevelType w:val="hybridMultilevel"/>
    <w:tmpl w:val="AB2676FA"/>
    <w:lvl w:ilvl="0" w:tplc="F59E65C0">
      <w:start w:val="1"/>
      <w:numFmt w:val="decimal"/>
      <w:lvlText w:val="%1."/>
      <w:lvlJc w:val="left"/>
      <w:pPr>
        <w:ind w:left="954" w:hanging="502"/>
        <w:jc w:val="left"/>
      </w:pPr>
      <w:rPr>
        <w:rFonts w:ascii="Times New Roman" w:eastAsia="Times New Roman" w:hAnsi="Times New Roman" w:cs="Times New Roman" w:hint="default"/>
        <w:w w:val="100"/>
        <w:sz w:val="22"/>
        <w:szCs w:val="22"/>
      </w:rPr>
    </w:lvl>
    <w:lvl w:ilvl="1" w:tplc="E93E735C">
      <w:numFmt w:val="bullet"/>
      <w:lvlText w:val="•"/>
      <w:lvlJc w:val="left"/>
      <w:pPr>
        <w:ind w:left="1826" w:hanging="502"/>
      </w:pPr>
      <w:rPr>
        <w:rFonts w:hint="default"/>
      </w:rPr>
    </w:lvl>
    <w:lvl w:ilvl="2" w:tplc="337C82C6">
      <w:numFmt w:val="bullet"/>
      <w:lvlText w:val="•"/>
      <w:lvlJc w:val="left"/>
      <w:pPr>
        <w:ind w:left="2693" w:hanging="502"/>
      </w:pPr>
      <w:rPr>
        <w:rFonts w:hint="default"/>
      </w:rPr>
    </w:lvl>
    <w:lvl w:ilvl="3" w:tplc="6D8621E6">
      <w:numFmt w:val="bullet"/>
      <w:lvlText w:val="•"/>
      <w:lvlJc w:val="left"/>
      <w:pPr>
        <w:ind w:left="3559" w:hanging="502"/>
      </w:pPr>
      <w:rPr>
        <w:rFonts w:hint="default"/>
      </w:rPr>
    </w:lvl>
    <w:lvl w:ilvl="4" w:tplc="FFAC20F8">
      <w:numFmt w:val="bullet"/>
      <w:lvlText w:val="•"/>
      <w:lvlJc w:val="left"/>
      <w:pPr>
        <w:ind w:left="4426" w:hanging="502"/>
      </w:pPr>
      <w:rPr>
        <w:rFonts w:hint="default"/>
      </w:rPr>
    </w:lvl>
    <w:lvl w:ilvl="5" w:tplc="46DE30E0">
      <w:numFmt w:val="bullet"/>
      <w:lvlText w:val="•"/>
      <w:lvlJc w:val="left"/>
      <w:pPr>
        <w:ind w:left="5293" w:hanging="502"/>
      </w:pPr>
      <w:rPr>
        <w:rFonts w:hint="default"/>
      </w:rPr>
    </w:lvl>
    <w:lvl w:ilvl="6" w:tplc="68528172">
      <w:numFmt w:val="bullet"/>
      <w:lvlText w:val="•"/>
      <w:lvlJc w:val="left"/>
      <w:pPr>
        <w:ind w:left="6159" w:hanging="502"/>
      </w:pPr>
      <w:rPr>
        <w:rFonts w:hint="default"/>
      </w:rPr>
    </w:lvl>
    <w:lvl w:ilvl="7" w:tplc="80629404">
      <w:numFmt w:val="bullet"/>
      <w:lvlText w:val="•"/>
      <w:lvlJc w:val="left"/>
      <w:pPr>
        <w:ind w:left="7026" w:hanging="502"/>
      </w:pPr>
      <w:rPr>
        <w:rFonts w:hint="default"/>
      </w:rPr>
    </w:lvl>
    <w:lvl w:ilvl="8" w:tplc="D10C6E5E">
      <w:numFmt w:val="bullet"/>
      <w:lvlText w:val="•"/>
      <w:lvlJc w:val="left"/>
      <w:pPr>
        <w:ind w:left="7893" w:hanging="502"/>
      </w:pPr>
      <w:rPr>
        <w:rFonts w:hint="default"/>
      </w:rPr>
    </w:lvl>
  </w:abstractNum>
  <w:abstractNum w:abstractNumId="8" w15:restartNumberingAfterBreak="0">
    <w:nsid w:val="7D1B47B8"/>
    <w:multiLevelType w:val="hybridMultilevel"/>
    <w:tmpl w:val="3C56081C"/>
    <w:lvl w:ilvl="0" w:tplc="5A82B60E">
      <w:start w:val="1"/>
      <w:numFmt w:val="lowerLetter"/>
      <w:lvlText w:val="(%1)"/>
      <w:lvlJc w:val="left"/>
      <w:pPr>
        <w:ind w:left="2653" w:hanging="850"/>
        <w:jc w:val="left"/>
      </w:pPr>
      <w:rPr>
        <w:rFonts w:ascii="Times New Roman" w:eastAsia="Times New Roman" w:hAnsi="Times New Roman" w:cs="Times New Roman" w:hint="default"/>
        <w:spacing w:val="0"/>
        <w:w w:val="100"/>
        <w:sz w:val="22"/>
        <w:szCs w:val="22"/>
      </w:rPr>
    </w:lvl>
    <w:lvl w:ilvl="1" w:tplc="C916DBF2">
      <w:numFmt w:val="bullet"/>
      <w:lvlText w:val="•"/>
      <w:lvlJc w:val="left"/>
      <w:pPr>
        <w:ind w:left="3356" w:hanging="850"/>
      </w:pPr>
      <w:rPr>
        <w:rFonts w:hint="default"/>
      </w:rPr>
    </w:lvl>
    <w:lvl w:ilvl="2" w:tplc="5B30A4E2">
      <w:numFmt w:val="bullet"/>
      <w:lvlText w:val="•"/>
      <w:lvlJc w:val="left"/>
      <w:pPr>
        <w:ind w:left="4053" w:hanging="850"/>
      </w:pPr>
      <w:rPr>
        <w:rFonts w:hint="default"/>
      </w:rPr>
    </w:lvl>
    <w:lvl w:ilvl="3" w:tplc="1F405012">
      <w:numFmt w:val="bullet"/>
      <w:lvlText w:val="•"/>
      <w:lvlJc w:val="left"/>
      <w:pPr>
        <w:ind w:left="4749" w:hanging="850"/>
      </w:pPr>
      <w:rPr>
        <w:rFonts w:hint="default"/>
      </w:rPr>
    </w:lvl>
    <w:lvl w:ilvl="4" w:tplc="25BC03C6">
      <w:numFmt w:val="bullet"/>
      <w:lvlText w:val="•"/>
      <w:lvlJc w:val="left"/>
      <w:pPr>
        <w:ind w:left="5446" w:hanging="850"/>
      </w:pPr>
      <w:rPr>
        <w:rFonts w:hint="default"/>
      </w:rPr>
    </w:lvl>
    <w:lvl w:ilvl="5" w:tplc="42448F04">
      <w:numFmt w:val="bullet"/>
      <w:lvlText w:val="•"/>
      <w:lvlJc w:val="left"/>
      <w:pPr>
        <w:ind w:left="6143" w:hanging="850"/>
      </w:pPr>
      <w:rPr>
        <w:rFonts w:hint="default"/>
      </w:rPr>
    </w:lvl>
    <w:lvl w:ilvl="6" w:tplc="F9A4D45C">
      <w:numFmt w:val="bullet"/>
      <w:lvlText w:val="•"/>
      <w:lvlJc w:val="left"/>
      <w:pPr>
        <w:ind w:left="6839" w:hanging="850"/>
      </w:pPr>
      <w:rPr>
        <w:rFonts w:hint="default"/>
      </w:rPr>
    </w:lvl>
    <w:lvl w:ilvl="7" w:tplc="63A05F68">
      <w:numFmt w:val="bullet"/>
      <w:lvlText w:val="•"/>
      <w:lvlJc w:val="left"/>
      <w:pPr>
        <w:ind w:left="7536" w:hanging="850"/>
      </w:pPr>
      <w:rPr>
        <w:rFonts w:hint="default"/>
      </w:rPr>
    </w:lvl>
    <w:lvl w:ilvl="8" w:tplc="6C16E080">
      <w:numFmt w:val="bullet"/>
      <w:lvlText w:val="•"/>
      <w:lvlJc w:val="left"/>
      <w:pPr>
        <w:ind w:left="8233" w:hanging="850"/>
      </w:pPr>
      <w:rPr>
        <w:rFonts w:hint="default"/>
      </w:rPr>
    </w:lvl>
  </w:abstractNum>
  <w:num w:numId="1" w16cid:durableId="853766418">
    <w:abstractNumId w:val="4"/>
  </w:num>
  <w:num w:numId="2" w16cid:durableId="690109214">
    <w:abstractNumId w:val="6"/>
  </w:num>
  <w:num w:numId="3" w16cid:durableId="1097675429">
    <w:abstractNumId w:val="8"/>
  </w:num>
  <w:num w:numId="4" w16cid:durableId="622734549">
    <w:abstractNumId w:val="5"/>
  </w:num>
  <w:num w:numId="5" w16cid:durableId="918440580">
    <w:abstractNumId w:val="2"/>
  </w:num>
  <w:num w:numId="6" w16cid:durableId="1474525880">
    <w:abstractNumId w:val="7"/>
  </w:num>
  <w:num w:numId="7" w16cid:durableId="1646543058">
    <w:abstractNumId w:val="0"/>
  </w:num>
  <w:num w:numId="8" w16cid:durableId="1767922261">
    <w:abstractNumId w:val="3"/>
  </w:num>
  <w:num w:numId="9" w16cid:durableId="2605269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onuju Irukwu">
    <w15:presenceInfo w15:providerId="AD" w15:userId="S::oirukwu@FBNBANK.CO.UK::168662ca-9f5d-4891-a4dc-71a21e6e8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06"/>
    <w:rsid w:val="00116F81"/>
    <w:rsid w:val="00136572"/>
    <w:rsid w:val="001A2103"/>
    <w:rsid w:val="0035206B"/>
    <w:rsid w:val="0057748D"/>
    <w:rsid w:val="0069468A"/>
    <w:rsid w:val="007A43D8"/>
    <w:rsid w:val="008B1E73"/>
    <w:rsid w:val="00953ED6"/>
    <w:rsid w:val="00AF4806"/>
    <w:rsid w:val="00B45C01"/>
    <w:rsid w:val="00C225B3"/>
    <w:rsid w:val="00F2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0BBE"/>
  <w15:docId w15:val="{E76DE48A-EE3C-4372-8BB6-3E20FFAB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54" w:hanging="853"/>
      <w:outlineLvl w:val="0"/>
    </w:pPr>
    <w:rPr>
      <w:b/>
      <w:bCs/>
    </w:rPr>
  </w:style>
  <w:style w:type="paragraph" w:styleId="Heading2">
    <w:name w:val="heading 2"/>
    <w:basedOn w:val="Normal"/>
    <w:uiPriority w:val="9"/>
    <w:unhideWhenUsed/>
    <w:qFormat/>
    <w:pPr>
      <w:spacing w:before="115"/>
      <w:ind w:left="954"/>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954" w:hanging="503"/>
    </w:pPr>
  </w:style>
  <w:style w:type="paragraph" w:styleId="BodyText">
    <w:name w:val="Body Text"/>
    <w:basedOn w:val="Normal"/>
    <w:uiPriority w:val="1"/>
    <w:qFormat/>
    <w:pPr>
      <w:spacing w:before="167"/>
      <w:ind w:left="954" w:hanging="852"/>
      <w:jc w:val="both"/>
    </w:pPr>
  </w:style>
  <w:style w:type="paragraph" w:styleId="ListParagraph">
    <w:name w:val="List Paragraph"/>
    <w:basedOn w:val="Normal"/>
    <w:uiPriority w:val="1"/>
    <w:qFormat/>
    <w:pPr>
      <w:spacing w:before="167"/>
      <w:ind w:left="954" w:hanging="852"/>
      <w:jc w:val="both"/>
    </w:pPr>
  </w:style>
  <w:style w:type="paragraph" w:customStyle="1" w:styleId="TableParagraph">
    <w:name w:val="Table Paragraph"/>
    <w:basedOn w:val="Normal"/>
    <w:uiPriority w:val="1"/>
    <w:qFormat/>
  </w:style>
  <w:style w:type="paragraph" w:styleId="Revision">
    <w:name w:val="Revision"/>
    <w:hidden/>
    <w:uiPriority w:val="99"/>
    <w:semiHidden/>
    <w:rsid w:val="00116F8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7A43D8"/>
    <w:rPr>
      <w:color w:val="0000FF" w:themeColor="hyperlink"/>
      <w:u w:val="single"/>
    </w:rPr>
  </w:style>
  <w:style w:type="character" w:styleId="UnresolvedMention">
    <w:name w:val="Unresolved Mention"/>
    <w:basedOn w:val="DefaultParagraphFont"/>
    <w:uiPriority w:val="99"/>
    <w:semiHidden/>
    <w:unhideWhenUsed/>
    <w:rsid w:val="007A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bnbank.co.uk/" TargetMode="External"/><Relationship Id="rId18" Type="http://schemas.openxmlformats.org/officeDocument/2006/relationships/hyperlink" Target="mailto:lientservicesgroup@fbnbank.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bnbank.co.uk/complaints-process/" TargetMode="External"/><Relationship Id="rId17" Type="http://schemas.openxmlformats.org/officeDocument/2006/relationships/hyperlink" Target="mailto:lientservicsgroup@fbnbank.co.uk." TargetMode="External"/><Relationship Id="rId2" Type="http://schemas.openxmlformats.org/officeDocument/2006/relationships/styles" Target="styles.xml"/><Relationship Id="rId16" Type="http://schemas.openxmlformats.org/officeDocument/2006/relationships/hyperlink" Target="http://www.fbnbank.co.uk/" TargetMode="External"/><Relationship Id="rId20" Type="http://schemas.openxmlformats.org/officeDocument/2006/relationships/hyperlink" Target="http://www.fbnban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nbank.co.uk/privacy-statement)" TargetMode="External"/><Relationship Id="rId5" Type="http://schemas.openxmlformats.org/officeDocument/2006/relationships/footnotes" Target="footnotes.xml"/><Relationship Id="rId15" Type="http://schemas.openxmlformats.org/officeDocument/2006/relationships/hyperlink" Target="http://www.fbnbank.co.uk/fscs-information-sheet-and-exclusion-list/" TargetMode="External"/><Relationship Id="rId23" Type="http://schemas.openxmlformats.org/officeDocument/2006/relationships/theme" Target="theme/theme1.xml"/><Relationship Id="rId10" Type="http://schemas.openxmlformats.org/officeDocument/2006/relationships/hyperlink" Target="mailto:clientservicesgroup@fbnbank.co.uk" TargetMode="External"/><Relationship Id="rId19" Type="http://schemas.openxmlformats.org/officeDocument/2006/relationships/hyperlink" Target="mailto:lientservicesgroup@fbnbank.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scs.org.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13399</Words>
  <Characters>76379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Microsoft Word - FBN - Banking Terms and Conditions_UPDATED</vt:lpstr>
    </vt:vector>
  </TitlesOfParts>
  <Company/>
  <LinksUpToDate>false</LinksUpToDate>
  <CharactersWithSpaces>89599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FBN - Banking Terms and Conditions_UPDATED</dc:title>
  <dc:creator>Computer</dc:creator>
  <cp:lastModifiedBy>Ononuju Irukwu</cp:lastModifiedBy>
  <cp:revision>3</cp:revision>
  <dcterms:created xsi:type="dcterms:W3CDTF">2023-12-20T16:38:00Z</dcterms:created>
  <dcterms:modified xsi:type="dcterms:W3CDTF">2023-12-20T16:40:00Z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LastSaved">
    <vt:filetime>2023-11-10T00:00:00Z</vt:filetime>
  </property>
  <property fmtid="{D5CDD505-2E9C-101B-9397-08002B2CF9AE}" pid="4" name="MSIP_Label_a738e098-6862-4606-b2ee-cc8c91b9326f_Enabled">
    <vt:lpwstr>true</vt:lpwstr>
  </property>
  <property fmtid="{D5CDD505-2E9C-101B-9397-08002B2CF9AE}" pid="5" name="MSIP_Label_a738e098-6862-4606-b2ee-cc8c91b9326f_SetDate">
    <vt:lpwstr>2023-11-10T19:43:45Z</vt:lpwstr>
  </property>
  <property fmtid="{D5CDD505-2E9C-101B-9397-08002B2CF9AE}" pid="6" name="MSIP_Label_a738e098-6862-4606-b2ee-cc8c91b9326f_Method">
    <vt:lpwstr>Standard</vt:lpwstr>
  </property>
  <property fmtid="{D5CDD505-2E9C-101B-9397-08002B2CF9AE}" pid="7" name="MSIP_Label_a738e098-6862-4606-b2ee-cc8c91b9326f_Name">
    <vt:lpwstr>a738e098-6862-4606-b2ee-cc8c91b9326f</vt:lpwstr>
  </property>
  <property fmtid="{D5CDD505-2E9C-101B-9397-08002B2CF9AE}" pid="8" name="MSIP_Label_a738e098-6862-4606-b2ee-cc8c91b9326f_SiteId">
    <vt:lpwstr>f0aa6c9e-6bfa-489e-8cef-afc384e8733c</vt:lpwstr>
  </property>
  <property fmtid="{D5CDD505-2E9C-101B-9397-08002B2CF9AE}" pid="9" name="MSIP_Label_a738e098-6862-4606-b2ee-cc8c91b9326f_ActionId">
    <vt:lpwstr>ab22d9cc-af4c-4598-bd31-1da9da726108</vt:lpwstr>
  </property>
  <property fmtid="{D5CDD505-2E9C-101B-9397-08002B2CF9AE}" pid="10" name="MSIP_Label_a738e098-6862-4606-b2ee-cc8c91b9326f_ContentBits">
    <vt:lpwstr>0</vt:lpwstr>
  </property>
</Properties>
</file>